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FCB0A" w14:textId="0DB7684B" w:rsidR="00B9416C" w:rsidRPr="00035CA7" w:rsidRDefault="009004CC" w:rsidP="00035CA7">
      <w:pPr>
        <w:jc w:val="center"/>
        <w:rPr>
          <w:rFonts w:cstheme="minorHAnsi"/>
          <w:b/>
          <w:color w:val="0070C0"/>
          <w:sz w:val="24"/>
        </w:rPr>
      </w:pPr>
      <w:r w:rsidRPr="00035CA7">
        <w:rPr>
          <w:rFonts w:cstheme="minorHAnsi"/>
          <w:b/>
          <w:color w:val="0070C0"/>
          <w:sz w:val="24"/>
        </w:rPr>
        <w:t>Email Campaign</w:t>
      </w:r>
      <w:r w:rsidR="00A25A15" w:rsidRPr="00035CA7">
        <w:rPr>
          <w:rFonts w:cstheme="minorHAnsi"/>
          <w:b/>
          <w:color w:val="0070C0"/>
          <w:sz w:val="24"/>
        </w:rPr>
        <w:t xml:space="preserve"> – Calendar, Customizable Messages</w:t>
      </w:r>
    </w:p>
    <w:p w14:paraId="352D1B78" w14:textId="77777777" w:rsidR="009004CC" w:rsidRPr="00035CA7" w:rsidRDefault="009004CC">
      <w:pPr>
        <w:rPr>
          <w:rFonts w:cstheme="minorHAnsi"/>
          <w:b/>
          <w:i/>
          <w:color w:val="0070C0"/>
          <w:sz w:val="24"/>
        </w:rPr>
      </w:pPr>
      <w:r w:rsidRPr="00035CA7">
        <w:rPr>
          <w:rFonts w:cstheme="minorHAnsi"/>
          <w:b/>
          <w:i/>
          <w:color w:val="0070C0"/>
          <w:sz w:val="24"/>
        </w:rPr>
        <w:t>6 weeks from Open Enrolment</w:t>
      </w:r>
    </w:p>
    <w:p w14:paraId="1E83A675" w14:textId="532A620F" w:rsidR="009004CC" w:rsidRPr="00035CA7" w:rsidRDefault="00B9416C">
      <w:pPr>
        <w:rPr>
          <w:rFonts w:cstheme="minorHAnsi"/>
          <w:b/>
        </w:rPr>
      </w:pPr>
      <w:r w:rsidRPr="00035CA7">
        <w:rPr>
          <w:rFonts w:cstheme="minorHAnsi"/>
          <w:b/>
        </w:rPr>
        <w:t xml:space="preserve">SUBJECT: </w:t>
      </w:r>
      <w:r w:rsidR="00035CA7" w:rsidRPr="00F31519">
        <w:rPr>
          <w:rFonts w:ascii="Calibri" w:hAnsi="Calibri" w:cs="Calibri"/>
          <w:b/>
        </w:rPr>
        <w:t>Amazing opportunity coming soon!</w:t>
      </w:r>
    </w:p>
    <w:p w14:paraId="3B95A481" w14:textId="77777777" w:rsidR="005E4093" w:rsidRPr="00035CA7" w:rsidRDefault="005E4093">
      <w:pPr>
        <w:rPr>
          <w:rFonts w:cstheme="minorHAnsi"/>
        </w:rPr>
      </w:pPr>
      <w:r w:rsidRPr="00035CA7">
        <w:rPr>
          <w:rFonts w:cstheme="minorHAnsi"/>
        </w:rPr>
        <w:t>If a serious medical condition strikes are you protected</w:t>
      </w:r>
      <w:r w:rsidR="000B4F10" w:rsidRPr="00035CA7">
        <w:rPr>
          <w:rFonts w:cstheme="minorHAnsi"/>
        </w:rPr>
        <w:t xml:space="preserve"> from a loss of income</w:t>
      </w:r>
      <w:r w:rsidRPr="00035CA7">
        <w:rPr>
          <w:rFonts w:cstheme="minorHAnsi"/>
        </w:rPr>
        <w:t>? Would you be able to keep up</w:t>
      </w:r>
      <w:r w:rsidR="00403CEB" w:rsidRPr="00035CA7">
        <w:rPr>
          <w:rFonts w:cstheme="minorHAnsi"/>
        </w:rPr>
        <w:t xml:space="preserve"> with</w:t>
      </w:r>
      <w:r w:rsidRPr="00035CA7">
        <w:rPr>
          <w:rFonts w:cstheme="minorHAnsi"/>
        </w:rPr>
        <w:t xml:space="preserve"> your mortgage? Could you afford medical expenses over and above those covered by government health care or private health insurance?</w:t>
      </w:r>
      <w:r w:rsidR="000B4F10" w:rsidRPr="00035CA7">
        <w:rPr>
          <w:rFonts w:cstheme="minorHAnsi"/>
        </w:rPr>
        <w:t xml:space="preserve"> Would you have to dip into your savings?</w:t>
      </w:r>
    </w:p>
    <w:p w14:paraId="50BDA09E" w14:textId="6CBD954D" w:rsidR="00035CA7" w:rsidRPr="00F31519" w:rsidRDefault="00035CA7" w:rsidP="00035CA7">
      <w:pPr>
        <w:rPr>
          <w:rFonts w:cstheme="minorHAnsi"/>
        </w:rPr>
      </w:pPr>
      <w:r w:rsidRPr="00F31519">
        <w:rPr>
          <w:rFonts w:cstheme="minorHAnsi"/>
        </w:rPr>
        <w:t xml:space="preserve">From </w:t>
      </w:r>
      <w:r w:rsidRPr="00F31519">
        <w:rPr>
          <w:rFonts w:cstheme="minorHAnsi"/>
          <w:highlight w:val="yellow"/>
        </w:rPr>
        <w:t>DATES</w:t>
      </w:r>
      <w:r w:rsidRPr="00F31519">
        <w:rPr>
          <w:rFonts w:cstheme="minorHAnsi"/>
        </w:rPr>
        <w:t xml:space="preserve">, we are providing an open enrolment period for all employees to sign-up for our Optional Benefits plan. Open enrolment provides ALL employees with the opportunity to get up to </w:t>
      </w:r>
      <w:r w:rsidRPr="00F31519">
        <w:rPr>
          <w:rFonts w:cstheme="minorHAnsi"/>
          <w:highlight w:val="yellow"/>
        </w:rPr>
        <w:t>$50,000</w:t>
      </w:r>
      <w:r w:rsidRPr="00F31519">
        <w:rPr>
          <w:rFonts w:cstheme="minorHAnsi"/>
        </w:rPr>
        <w:t xml:space="preserve"> in Critical Illness coverage and </w:t>
      </w:r>
      <w:r w:rsidRPr="00F31519">
        <w:rPr>
          <w:rFonts w:cstheme="minorHAnsi"/>
          <w:highlight w:val="yellow"/>
        </w:rPr>
        <w:t>$50,000</w:t>
      </w:r>
      <w:r w:rsidRPr="00F31519">
        <w:rPr>
          <w:rFonts w:cstheme="minorHAnsi"/>
        </w:rPr>
        <w:t xml:space="preserve"> in Optional Life coverage without answering any medical questions!</w:t>
      </w:r>
      <w:r w:rsidR="00510645">
        <w:rPr>
          <w:rFonts w:cstheme="minorHAnsi"/>
        </w:rPr>
        <w:t xml:space="preserve"> </w:t>
      </w:r>
      <w:r w:rsidR="00510645" w:rsidRPr="00510645">
        <w:rPr>
          <w:rFonts w:cstheme="minorHAnsi"/>
          <w:highlight w:val="yellow"/>
        </w:rPr>
        <w:t>With the purchase of either coverage</w:t>
      </w:r>
      <w:r w:rsidR="00510645">
        <w:rPr>
          <w:rFonts w:cstheme="minorHAnsi"/>
          <w:highlight w:val="yellow"/>
        </w:rPr>
        <w:t>,</w:t>
      </w:r>
      <w:r w:rsidR="00510645" w:rsidRPr="00510645">
        <w:rPr>
          <w:rFonts w:cstheme="minorHAnsi"/>
          <w:highlight w:val="yellow"/>
        </w:rPr>
        <w:t xml:space="preserve"> you can also add an exclusive Online Doctors package!</w:t>
      </w:r>
    </w:p>
    <w:p w14:paraId="35C64B26" w14:textId="77777777" w:rsidR="00035CA7" w:rsidRPr="00F31519" w:rsidRDefault="00035CA7" w:rsidP="00035CA7">
      <w:pPr>
        <w:rPr>
          <w:rFonts w:cstheme="minorHAnsi"/>
        </w:rPr>
      </w:pPr>
      <w:r w:rsidRPr="00F31519">
        <w:rPr>
          <w:rFonts w:cstheme="minorHAnsi"/>
        </w:rPr>
        <w:t>Sign-up will be entirely online, allowing you to select the coverage you want and submit your application within minutes. Your coverage effective date will depend on when your application is processed.</w:t>
      </w:r>
    </w:p>
    <w:p w14:paraId="6242846E" w14:textId="15C7ADD6" w:rsidR="00035CA7" w:rsidRPr="00035CA7" w:rsidRDefault="00035CA7" w:rsidP="00035CA7">
      <w:pPr>
        <w:rPr>
          <w:rFonts w:cstheme="minorHAnsi"/>
          <w:b/>
        </w:rPr>
      </w:pPr>
      <w:r w:rsidRPr="00035CA7">
        <w:rPr>
          <w:rFonts w:cstheme="minorHAnsi"/>
          <w:b/>
        </w:rPr>
        <w:t>Want to learn more about Optional Benefits?</w:t>
      </w:r>
    </w:p>
    <w:p w14:paraId="2CDF4DC6" w14:textId="77777777" w:rsidR="00035CA7" w:rsidRPr="00035CA7" w:rsidRDefault="00035CA7" w:rsidP="00035CA7">
      <w:pPr>
        <w:rPr>
          <w:rFonts w:cstheme="minorHAnsi"/>
        </w:rPr>
      </w:pPr>
      <w:r w:rsidRPr="00035CA7">
        <w:rPr>
          <w:rFonts w:cstheme="minorHAnsi"/>
        </w:rPr>
        <w:t xml:space="preserve">Click </w:t>
      </w:r>
      <w:hyperlink r:id="rId6" w:history="1">
        <w:r w:rsidRPr="00035CA7">
          <w:rPr>
            <w:rStyle w:val="Hyperlink"/>
            <w:rFonts w:cstheme="minorHAnsi"/>
            <w:color w:val="0070C0"/>
          </w:rPr>
          <w:t>here</w:t>
        </w:r>
      </w:hyperlink>
      <w:r w:rsidRPr="00035CA7">
        <w:rPr>
          <w:rFonts w:cstheme="minorHAnsi"/>
        </w:rPr>
        <w:t xml:space="preserve"> to see how Optional Benefits offers a unique opportunity to get greater protection – and peace of mind – against the financial impacts of a sudden critical illness, serious injury or death.</w:t>
      </w:r>
    </w:p>
    <w:p w14:paraId="6769F525" w14:textId="617FE986" w:rsidR="00B0482F" w:rsidRDefault="00B0482F" w:rsidP="006555BC">
      <w:pPr>
        <w:rPr>
          <w:rFonts w:cstheme="minorHAnsi"/>
        </w:rPr>
      </w:pPr>
    </w:p>
    <w:p w14:paraId="032EB145" w14:textId="315353A6" w:rsidR="00035CA7" w:rsidRDefault="00035CA7" w:rsidP="006555BC">
      <w:pPr>
        <w:rPr>
          <w:rFonts w:cstheme="minorHAnsi"/>
        </w:rPr>
      </w:pPr>
    </w:p>
    <w:p w14:paraId="64BCC7E5" w14:textId="394D7CB3" w:rsidR="00035CA7" w:rsidRDefault="00035CA7" w:rsidP="006555BC">
      <w:pPr>
        <w:rPr>
          <w:rFonts w:cstheme="minorHAnsi"/>
        </w:rPr>
      </w:pPr>
    </w:p>
    <w:p w14:paraId="6CB5B711" w14:textId="123CF16D" w:rsidR="00035CA7" w:rsidRDefault="00035CA7" w:rsidP="006555BC">
      <w:pPr>
        <w:rPr>
          <w:rFonts w:cstheme="minorHAnsi"/>
        </w:rPr>
      </w:pPr>
    </w:p>
    <w:p w14:paraId="4706ABF4" w14:textId="65FF82CF" w:rsidR="00035CA7" w:rsidRDefault="00035CA7" w:rsidP="006555BC">
      <w:pPr>
        <w:rPr>
          <w:rFonts w:cstheme="minorHAnsi"/>
        </w:rPr>
      </w:pPr>
    </w:p>
    <w:p w14:paraId="164A30DE" w14:textId="37417D2E" w:rsidR="00035CA7" w:rsidRDefault="00035CA7" w:rsidP="006555BC">
      <w:pPr>
        <w:rPr>
          <w:rFonts w:cstheme="minorHAnsi"/>
        </w:rPr>
      </w:pPr>
    </w:p>
    <w:p w14:paraId="666C20F4" w14:textId="5D392946" w:rsidR="00035CA7" w:rsidRDefault="00035CA7" w:rsidP="006555BC">
      <w:pPr>
        <w:rPr>
          <w:rFonts w:cstheme="minorHAnsi"/>
        </w:rPr>
      </w:pPr>
    </w:p>
    <w:p w14:paraId="74F14D33" w14:textId="682B9782" w:rsidR="00035CA7" w:rsidRDefault="00035CA7" w:rsidP="006555BC">
      <w:pPr>
        <w:rPr>
          <w:rFonts w:cstheme="minorHAnsi"/>
        </w:rPr>
      </w:pPr>
    </w:p>
    <w:p w14:paraId="6B604B56" w14:textId="68371EC5" w:rsidR="00035CA7" w:rsidRDefault="00035CA7" w:rsidP="006555BC">
      <w:pPr>
        <w:rPr>
          <w:rFonts w:cstheme="minorHAnsi"/>
        </w:rPr>
      </w:pPr>
    </w:p>
    <w:p w14:paraId="25A46793" w14:textId="2F263D7B" w:rsidR="00035CA7" w:rsidRDefault="00035CA7" w:rsidP="006555BC">
      <w:pPr>
        <w:rPr>
          <w:rFonts w:cstheme="minorHAnsi"/>
        </w:rPr>
      </w:pPr>
    </w:p>
    <w:p w14:paraId="691171AC" w14:textId="5D42B317" w:rsidR="00035CA7" w:rsidRDefault="00035CA7" w:rsidP="006555BC">
      <w:pPr>
        <w:rPr>
          <w:rFonts w:cstheme="minorHAnsi"/>
        </w:rPr>
      </w:pPr>
    </w:p>
    <w:p w14:paraId="7D4095D5" w14:textId="4015A448" w:rsidR="00035CA7" w:rsidRDefault="00035CA7" w:rsidP="006555BC">
      <w:pPr>
        <w:rPr>
          <w:rFonts w:cstheme="minorHAnsi"/>
        </w:rPr>
      </w:pPr>
    </w:p>
    <w:p w14:paraId="194C3AFF" w14:textId="77777777" w:rsidR="00510645" w:rsidRPr="00035CA7" w:rsidRDefault="00510645" w:rsidP="006555BC">
      <w:pPr>
        <w:rPr>
          <w:rFonts w:cstheme="minorHAnsi"/>
        </w:rPr>
      </w:pPr>
    </w:p>
    <w:p w14:paraId="66EE78A3" w14:textId="77777777" w:rsidR="009004CC" w:rsidRPr="00035CA7" w:rsidRDefault="00F77E32">
      <w:pPr>
        <w:rPr>
          <w:rFonts w:cstheme="minorHAnsi"/>
          <w:b/>
          <w:i/>
          <w:color w:val="0070C0"/>
          <w:sz w:val="24"/>
        </w:rPr>
      </w:pPr>
      <w:r w:rsidRPr="00035CA7">
        <w:rPr>
          <w:rFonts w:cstheme="minorHAnsi"/>
          <w:b/>
          <w:i/>
          <w:color w:val="0070C0"/>
          <w:sz w:val="24"/>
        </w:rPr>
        <w:lastRenderedPageBreak/>
        <w:t>Day 1 of Open Enrolment Period</w:t>
      </w:r>
    </w:p>
    <w:p w14:paraId="6596EA24" w14:textId="31E28338" w:rsidR="006A0EBC" w:rsidRPr="00035CA7" w:rsidRDefault="00B9416C">
      <w:pPr>
        <w:rPr>
          <w:rFonts w:cstheme="minorHAnsi"/>
          <w:b/>
        </w:rPr>
      </w:pPr>
      <w:r w:rsidRPr="00035CA7">
        <w:rPr>
          <w:rFonts w:cstheme="minorHAnsi"/>
          <w:b/>
        </w:rPr>
        <w:t xml:space="preserve">SUBJECT: </w:t>
      </w:r>
      <w:r w:rsidR="00035CA7" w:rsidRPr="00F31519">
        <w:rPr>
          <w:rFonts w:ascii="Calibri" w:hAnsi="Calibri" w:cs="Calibri"/>
          <w:b/>
        </w:rPr>
        <w:t>It’s time to say YES to Optional Benefits! Register Now</w:t>
      </w:r>
    </w:p>
    <w:p w14:paraId="14F52AAE" w14:textId="2B2CF49E" w:rsidR="00035CA7" w:rsidRPr="006F54EA" w:rsidRDefault="00035CA7" w:rsidP="00035CA7">
      <w:pPr>
        <w:rPr>
          <w:rFonts w:ascii="Calibri" w:hAnsi="Calibri" w:cs="Calibri"/>
          <w:bCs/>
        </w:rPr>
      </w:pPr>
      <w:r w:rsidRPr="00F31519">
        <w:rPr>
          <w:rFonts w:ascii="Calibri" w:hAnsi="Calibri" w:cs="Calibri"/>
        </w:rPr>
        <w:t xml:space="preserve">The time is now! Sign up today to receive </w:t>
      </w:r>
      <w:r w:rsidRPr="00F31519">
        <w:rPr>
          <w:rFonts w:ascii="Calibri" w:hAnsi="Calibri" w:cs="Calibri"/>
          <w:highlight w:val="yellow"/>
        </w:rPr>
        <w:t>$50,000</w:t>
      </w:r>
      <w:r w:rsidRPr="00F31519">
        <w:rPr>
          <w:rFonts w:ascii="Calibri" w:hAnsi="Calibri" w:cs="Calibri"/>
        </w:rPr>
        <w:t xml:space="preserve"> in Critical Illness insurance AND/OR </w:t>
      </w:r>
      <w:r w:rsidRPr="00F31519">
        <w:rPr>
          <w:rFonts w:ascii="Calibri" w:hAnsi="Calibri" w:cs="Calibri"/>
          <w:highlight w:val="yellow"/>
        </w:rPr>
        <w:t>$30,000</w:t>
      </w:r>
      <w:r w:rsidRPr="00F31519">
        <w:rPr>
          <w:rFonts w:ascii="Calibri" w:hAnsi="Calibri" w:cs="Calibri"/>
        </w:rPr>
        <w:t xml:space="preserve"> in Life insurance – </w:t>
      </w:r>
      <w:r w:rsidRPr="00F31519">
        <w:rPr>
          <w:rFonts w:ascii="Calibri" w:hAnsi="Calibri" w:cs="Calibri"/>
          <w:b/>
        </w:rPr>
        <w:t>no medical exam or medical questions required!</w:t>
      </w:r>
      <w:r w:rsidR="006F54EA">
        <w:rPr>
          <w:rFonts w:ascii="Calibri" w:hAnsi="Calibri" w:cs="Calibri"/>
          <w:b/>
        </w:rPr>
        <w:t xml:space="preserve"> </w:t>
      </w:r>
      <w:r w:rsidR="006F54EA" w:rsidRPr="00974E5D">
        <w:rPr>
          <w:rFonts w:ascii="Calibri" w:hAnsi="Calibri" w:cs="Calibri"/>
          <w:bCs/>
          <w:highlight w:val="yellow"/>
        </w:rPr>
        <w:t>With the purchase of Critical Illness and/or Life insurance, you can also add an exclusive Online Doctors package</w:t>
      </w:r>
      <w:r w:rsidR="00974E5D" w:rsidRPr="00974E5D">
        <w:rPr>
          <w:rFonts w:ascii="Calibri" w:hAnsi="Calibri" w:cs="Calibri"/>
          <w:bCs/>
          <w:highlight w:val="yellow"/>
        </w:rPr>
        <w:t>.</w:t>
      </w:r>
    </w:p>
    <w:p w14:paraId="1C731B59" w14:textId="77777777" w:rsidR="00035CA7" w:rsidRPr="00F31519" w:rsidRDefault="00035CA7" w:rsidP="00035CA7">
      <w:pPr>
        <w:rPr>
          <w:rFonts w:ascii="Calibri" w:hAnsi="Calibri" w:cs="Calibri"/>
        </w:rPr>
      </w:pPr>
      <w:r w:rsidRPr="00F31519">
        <w:rPr>
          <w:rFonts w:ascii="Calibri" w:hAnsi="Calibri" w:cs="Calibri"/>
        </w:rPr>
        <w:t xml:space="preserve">Don’t wait: this special offer is </w:t>
      </w:r>
      <w:r w:rsidRPr="00F31519">
        <w:rPr>
          <w:rFonts w:ascii="Calibri" w:hAnsi="Calibri" w:cs="Calibri"/>
          <w:b/>
        </w:rPr>
        <w:t xml:space="preserve">only available from </w:t>
      </w:r>
      <w:r w:rsidRPr="00F31519">
        <w:rPr>
          <w:rFonts w:ascii="Calibri" w:hAnsi="Calibri" w:cs="Calibri"/>
          <w:b/>
          <w:highlight w:val="yellow"/>
        </w:rPr>
        <w:t>DATE to DATE</w:t>
      </w:r>
      <w:r w:rsidRPr="00F31519">
        <w:rPr>
          <w:rFonts w:ascii="Calibri" w:hAnsi="Calibri" w:cs="Calibri"/>
        </w:rPr>
        <w:t xml:space="preserve">. </w:t>
      </w:r>
    </w:p>
    <w:p w14:paraId="06ECD969" w14:textId="77777777" w:rsidR="00035CA7" w:rsidRPr="00F31519" w:rsidRDefault="00035CA7" w:rsidP="00035CA7">
      <w:pPr>
        <w:rPr>
          <w:rFonts w:ascii="Calibri" w:hAnsi="Calibri" w:cs="Calibri"/>
        </w:rPr>
      </w:pPr>
      <w:r w:rsidRPr="00F31519">
        <w:rPr>
          <w:rFonts w:ascii="Calibri" w:hAnsi="Calibri" w:cs="Calibri"/>
        </w:rPr>
        <w:t>Learn more about these benefits, view your rates, choose your coverage and purchase your coverage – all online.</w:t>
      </w:r>
    </w:p>
    <w:p w14:paraId="475D4DD6" w14:textId="77777777" w:rsidR="00035CA7" w:rsidRPr="00F31519" w:rsidRDefault="00035CA7" w:rsidP="00035CA7">
      <w:pPr>
        <w:rPr>
          <w:rFonts w:ascii="Calibri" w:hAnsi="Calibri" w:cs="Calibri"/>
        </w:rPr>
      </w:pPr>
      <w:r w:rsidRPr="00F31519">
        <w:rPr>
          <w:rFonts w:ascii="Calibri" w:hAnsi="Calibri" w:cs="Calibri"/>
        </w:rPr>
        <w:t xml:space="preserve">Ready to get started? </w:t>
      </w:r>
    </w:p>
    <w:p w14:paraId="190AE4E3" w14:textId="77777777" w:rsidR="00904827" w:rsidRPr="00035CA7" w:rsidRDefault="00904827">
      <w:pPr>
        <w:rPr>
          <w:rFonts w:cstheme="minorHAnsi"/>
        </w:rPr>
      </w:pPr>
      <w:r w:rsidRPr="00035CA7">
        <w:rPr>
          <w:rFonts w:cstheme="minorHAnsi"/>
        </w:rPr>
        <w:t xml:space="preserve">Go to </w:t>
      </w:r>
      <w:r w:rsidRPr="006F54EA">
        <w:rPr>
          <w:rFonts w:cstheme="minorHAnsi"/>
        </w:rPr>
        <w:t>medaviebc.ca/optional</w:t>
      </w:r>
      <w:r w:rsidRPr="00035CA7">
        <w:rPr>
          <w:rFonts w:cstheme="minorHAnsi"/>
        </w:rPr>
        <w:t xml:space="preserve"> and enter our special</w:t>
      </w:r>
      <w:r w:rsidR="00F77E32" w:rsidRPr="00035CA7">
        <w:rPr>
          <w:rFonts w:cstheme="minorHAnsi"/>
        </w:rPr>
        <w:t xml:space="preserve"> access code </w:t>
      </w:r>
      <w:r w:rsidR="00F77E32" w:rsidRPr="00035CA7">
        <w:rPr>
          <w:rFonts w:cstheme="minorHAnsi"/>
          <w:highlight w:val="yellow"/>
        </w:rPr>
        <w:t>MBC239.</w:t>
      </w:r>
    </w:p>
    <w:p w14:paraId="51FB8DBD" w14:textId="77777777" w:rsidR="00B0482F" w:rsidRPr="00035CA7" w:rsidRDefault="00B0482F">
      <w:pPr>
        <w:rPr>
          <w:rFonts w:cstheme="minorHAnsi"/>
        </w:rPr>
      </w:pPr>
      <w:r w:rsidRPr="00035CA7">
        <w:rPr>
          <w:rFonts w:cstheme="minorHAnsi"/>
        </w:rPr>
        <w:t xml:space="preserve">Payments can be easily made </w:t>
      </w:r>
      <w:r w:rsidR="00F16048" w:rsidRPr="00035CA7">
        <w:rPr>
          <w:rFonts w:cstheme="minorHAnsi"/>
        </w:rPr>
        <w:t xml:space="preserve">by </w:t>
      </w:r>
      <w:r w:rsidR="001B491C" w:rsidRPr="00035CA7">
        <w:rPr>
          <w:rFonts w:cstheme="minorHAnsi"/>
        </w:rPr>
        <w:t>credit card</w:t>
      </w:r>
      <w:r w:rsidR="00F16048" w:rsidRPr="00035CA7">
        <w:rPr>
          <w:rFonts w:cstheme="minorHAnsi"/>
        </w:rPr>
        <w:t xml:space="preserve"> or pre-authorized deductions from your bank account</w:t>
      </w:r>
      <w:r w:rsidR="001B491C" w:rsidRPr="00035CA7">
        <w:rPr>
          <w:rFonts w:cstheme="minorHAnsi"/>
        </w:rPr>
        <w:t>.</w:t>
      </w:r>
    </w:p>
    <w:p w14:paraId="3A796B1F" w14:textId="77777777" w:rsidR="00F77E32" w:rsidRPr="00035CA7" w:rsidRDefault="00F77E32" w:rsidP="006A6348">
      <w:pPr>
        <w:rPr>
          <w:rFonts w:cstheme="minorHAnsi"/>
          <w:i/>
        </w:rPr>
      </w:pPr>
      <w:r w:rsidRPr="00035CA7">
        <w:rPr>
          <w:rFonts w:cstheme="minorHAnsi"/>
          <w:i/>
        </w:rPr>
        <w:t xml:space="preserve">“I’m a 42-year-old non-smoking female.  I took advantage of the open enrolment offer and got an extra $30,000 in optional life insurance for only .86 cents </w:t>
      </w:r>
      <w:r w:rsidR="002E59DD" w:rsidRPr="00035CA7">
        <w:rPr>
          <w:rFonts w:cstheme="minorHAnsi"/>
          <w:i/>
        </w:rPr>
        <w:t xml:space="preserve">taken monthly </w:t>
      </w:r>
      <w:r w:rsidR="00C36BC0" w:rsidRPr="00035CA7">
        <w:rPr>
          <w:rFonts w:cstheme="minorHAnsi"/>
          <w:i/>
        </w:rPr>
        <w:t>directly from my bank account</w:t>
      </w:r>
      <w:del w:id="0" w:author="Pugh, Ashley" w:date="2020-09-30T14:12:00Z">
        <w:r w:rsidRPr="00035CA7" w:rsidDel="00BF0708">
          <w:rPr>
            <w:rFonts w:cstheme="minorHAnsi"/>
            <w:i/>
          </w:rPr>
          <w:delText xml:space="preserve"> </w:delText>
        </w:r>
      </w:del>
      <w:r w:rsidRPr="00035CA7">
        <w:rPr>
          <w:rFonts w:cstheme="minorHAnsi"/>
          <w:i/>
        </w:rPr>
        <w:t>– no medical questions asked.”</w:t>
      </w:r>
    </w:p>
    <w:p w14:paraId="6835C42C" w14:textId="29106C0F" w:rsidR="00B0482F" w:rsidRDefault="003E02D6">
      <w:pPr>
        <w:rPr>
          <w:rFonts w:cstheme="minorHAnsi"/>
        </w:rPr>
      </w:pPr>
      <w:r>
        <w:rPr>
          <w:rFonts w:cstheme="minorHAnsi"/>
        </w:rPr>
        <w:t>Don’t miss out on this opportunity to secure your financial future!</w:t>
      </w:r>
    </w:p>
    <w:p w14:paraId="538B7EA4" w14:textId="2986313F" w:rsidR="00035CA7" w:rsidRDefault="00035CA7">
      <w:pPr>
        <w:rPr>
          <w:rFonts w:cstheme="minorHAnsi"/>
        </w:rPr>
      </w:pPr>
    </w:p>
    <w:p w14:paraId="1C1C054C" w14:textId="7A03EC0E" w:rsidR="00035CA7" w:rsidRDefault="00035CA7">
      <w:pPr>
        <w:rPr>
          <w:rFonts w:cstheme="minorHAnsi"/>
        </w:rPr>
      </w:pPr>
    </w:p>
    <w:p w14:paraId="0383BED0" w14:textId="703BF06D" w:rsidR="00035CA7" w:rsidRDefault="00035CA7">
      <w:pPr>
        <w:rPr>
          <w:rFonts w:cstheme="minorHAnsi"/>
        </w:rPr>
      </w:pPr>
    </w:p>
    <w:p w14:paraId="46836EA6" w14:textId="3B38A342" w:rsidR="00035CA7" w:rsidRDefault="00035CA7">
      <w:pPr>
        <w:rPr>
          <w:rFonts w:cstheme="minorHAnsi"/>
        </w:rPr>
      </w:pPr>
    </w:p>
    <w:p w14:paraId="06DBE35C" w14:textId="3CAE05BB" w:rsidR="00035CA7" w:rsidRDefault="00035CA7">
      <w:pPr>
        <w:rPr>
          <w:rFonts w:cstheme="minorHAnsi"/>
        </w:rPr>
      </w:pPr>
    </w:p>
    <w:p w14:paraId="7B1EB172" w14:textId="638A4C70" w:rsidR="00035CA7" w:rsidRDefault="00035CA7">
      <w:pPr>
        <w:rPr>
          <w:rFonts w:cstheme="minorHAnsi"/>
        </w:rPr>
      </w:pPr>
    </w:p>
    <w:p w14:paraId="4BA33F6D" w14:textId="50C5112A" w:rsidR="00035CA7" w:rsidRDefault="00035CA7">
      <w:pPr>
        <w:rPr>
          <w:rFonts w:cstheme="minorHAnsi"/>
        </w:rPr>
      </w:pPr>
    </w:p>
    <w:p w14:paraId="3330468F" w14:textId="5E0FAEAB" w:rsidR="00035CA7" w:rsidRDefault="00035CA7">
      <w:pPr>
        <w:rPr>
          <w:rFonts w:cstheme="minorHAnsi"/>
        </w:rPr>
      </w:pPr>
    </w:p>
    <w:p w14:paraId="1AACC458" w14:textId="70F51EDC" w:rsidR="00035CA7" w:rsidRDefault="00035CA7">
      <w:pPr>
        <w:rPr>
          <w:rFonts w:cstheme="minorHAnsi"/>
        </w:rPr>
      </w:pPr>
    </w:p>
    <w:p w14:paraId="51CE918F" w14:textId="7483314E" w:rsidR="00035CA7" w:rsidRDefault="00035CA7">
      <w:pPr>
        <w:rPr>
          <w:rFonts w:cstheme="minorHAnsi"/>
        </w:rPr>
      </w:pPr>
    </w:p>
    <w:p w14:paraId="68076376" w14:textId="77777777" w:rsidR="003E02D6" w:rsidRDefault="003E02D6">
      <w:pPr>
        <w:rPr>
          <w:rFonts w:cstheme="minorHAnsi"/>
        </w:rPr>
      </w:pPr>
    </w:p>
    <w:p w14:paraId="03A40E0E" w14:textId="77777777" w:rsidR="00974E5D" w:rsidRPr="00035CA7" w:rsidRDefault="00974E5D">
      <w:pPr>
        <w:rPr>
          <w:rFonts w:cstheme="minorHAnsi"/>
        </w:rPr>
      </w:pPr>
    </w:p>
    <w:p w14:paraId="71B3B64E" w14:textId="77777777" w:rsidR="00D73330" w:rsidRPr="00035CA7" w:rsidRDefault="00D73330" w:rsidP="00D73330">
      <w:pPr>
        <w:rPr>
          <w:rFonts w:cstheme="minorHAnsi"/>
          <w:b/>
          <w:i/>
          <w:color w:val="0070C0"/>
          <w:sz w:val="24"/>
        </w:rPr>
      </w:pPr>
      <w:r w:rsidRPr="00035CA7">
        <w:rPr>
          <w:rFonts w:cstheme="minorHAnsi"/>
          <w:b/>
          <w:i/>
          <w:color w:val="0070C0"/>
          <w:sz w:val="24"/>
        </w:rPr>
        <w:lastRenderedPageBreak/>
        <w:t>2-3 weeks before Open Enrolment Ends</w:t>
      </w:r>
    </w:p>
    <w:p w14:paraId="1665C4E0" w14:textId="77777777" w:rsidR="00D73330" w:rsidRPr="00035CA7" w:rsidRDefault="00D73330" w:rsidP="00D73330">
      <w:pPr>
        <w:pStyle w:val="ListParagraph"/>
        <w:numPr>
          <w:ilvl w:val="0"/>
          <w:numId w:val="12"/>
        </w:numPr>
        <w:spacing w:after="0" w:line="240" w:lineRule="auto"/>
        <w:rPr>
          <w:rFonts w:cstheme="minorHAnsi"/>
          <w:i/>
        </w:rPr>
      </w:pPr>
      <w:r w:rsidRPr="00035CA7">
        <w:rPr>
          <w:rFonts w:cstheme="minorHAnsi"/>
          <w:i/>
        </w:rPr>
        <w:t>Send invitation to Open House/Lunch &amp; Learn</w:t>
      </w:r>
    </w:p>
    <w:p w14:paraId="593E86A3" w14:textId="77777777" w:rsidR="00D73330" w:rsidRPr="00035CA7" w:rsidRDefault="00D73330" w:rsidP="00D73330">
      <w:pPr>
        <w:pStyle w:val="ListParagraph"/>
        <w:numPr>
          <w:ilvl w:val="0"/>
          <w:numId w:val="12"/>
        </w:numPr>
        <w:spacing w:after="0" w:line="240" w:lineRule="auto"/>
        <w:rPr>
          <w:rFonts w:cstheme="minorHAnsi"/>
          <w:i/>
        </w:rPr>
      </w:pPr>
      <w:r w:rsidRPr="00035CA7">
        <w:rPr>
          <w:rFonts w:cstheme="minorHAnsi"/>
          <w:i/>
        </w:rPr>
        <w:t>Put up posters, do desktop drops in advance</w:t>
      </w:r>
    </w:p>
    <w:p w14:paraId="4EBFFD12" w14:textId="77777777" w:rsidR="00D73330" w:rsidRPr="00035CA7" w:rsidRDefault="00D73330" w:rsidP="00D73330">
      <w:pPr>
        <w:pStyle w:val="ListParagraph"/>
        <w:numPr>
          <w:ilvl w:val="0"/>
          <w:numId w:val="1"/>
        </w:numPr>
        <w:rPr>
          <w:rFonts w:cstheme="minorHAnsi"/>
          <w:i/>
        </w:rPr>
      </w:pPr>
      <w:r w:rsidRPr="00035CA7">
        <w:rPr>
          <w:rFonts w:cstheme="minorHAnsi"/>
          <w:i/>
        </w:rPr>
        <w:t>Present PPT; Email or Distribute Printed Materials, e.g. brochure</w:t>
      </w:r>
    </w:p>
    <w:p w14:paraId="365C7DEC" w14:textId="77777777" w:rsidR="00D73330" w:rsidRPr="00035CA7" w:rsidRDefault="00D73330" w:rsidP="00D73330">
      <w:pPr>
        <w:spacing w:after="0" w:line="240" w:lineRule="auto"/>
        <w:rPr>
          <w:rFonts w:cstheme="minorHAnsi"/>
          <w:b/>
        </w:rPr>
      </w:pPr>
      <w:r w:rsidRPr="00035CA7">
        <w:rPr>
          <w:rFonts w:cstheme="minorHAnsi"/>
          <w:b/>
        </w:rPr>
        <w:t>SUBJECT: Learn more about Optional Benefits:</w:t>
      </w:r>
    </w:p>
    <w:p w14:paraId="15578D2B" w14:textId="77777777" w:rsidR="00D73330" w:rsidRPr="00035CA7" w:rsidRDefault="00D73330" w:rsidP="00D73330">
      <w:pPr>
        <w:spacing w:after="0" w:line="240" w:lineRule="auto"/>
        <w:rPr>
          <w:rFonts w:cstheme="minorHAnsi"/>
          <w:b/>
        </w:rPr>
      </w:pPr>
      <w:r w:rsidRPr="00035CA7">
        <w:rPr>
          <w:rFonts w:cstheme="minorHAnsi"/>
          <w:b/>
        </w:rPr>
        <w:t xml:space="preserve">Attend our </w:t>
      </w:r>
      <w:r w:rsidRPr="00035CA7">
        <w:rPr>
          <w:rFonts w:cstheme="minorHAnsi"/>
          <w:b/>
          <w:highlight w:val="yellow"/>
        </w:rPr>
        <w:t>Open House/ Lunch &amp; Learn</w:t>
      </w:r>
    </w:p>
    <w:p w14:paraId="5ACF7A91" w14:textId="77777777" w:rsidR="00D73330" w:rsidRPr="00035CA7" w:rsidRDefault="00D73330" w:rsidP="00D73330">
      <w:pPr>
        <w:spacing w:after="0" w:line="240" w:lineRule="auto"/>
        <w:rPr>
          <w:rFonts w:cstheme="minorHAnsi"/>
          <w:b/>
        </w:rPr>
      </w:pPr>
    </w:p>
    <w:p w14:paraId="65A405F5" w14:textId="77777777" w:rsidR="00035CA7" w:rsidRPr="00F31519" w:rsidRDefault="00035CA7" w:rsidP="00035CA7">
      <w:pPr>
        <w:rPr>
          <w:rFonts w:ascii="Calibri" w:hAnsi="Calibri" w:cs="Calibri"/>
        </w:rPr>
      </w:pPr>
      <w:r w:rsidRPr="00F31519">
        <w:rPr>
          <w:rFonts w:ascii="Calibri" w:hAnsi="Calibri" w:cs="Calibri"/>
        </w:rPr>
        <w:t xml:space="preserve">Mark your calendar to attend our </w:t>
      </w:r>
      <w:r w:rsidRPr="00F31519">
        <w:rPr>
          <w:rFonts w:ascii="Calibri" w:hAnsi="Calibri" w:cs="Calibri"/>
          <w:highlight w:val="yellow"/>
        </w:rPr>
        <w:t>Open House/Lunch &amp; Learn/Information Session</w:t>
      </w:r>
      <w:r w:rsidRPr="00F31519">
        <w:rPr>
          <w:rFonts w:ascii="Calibri" w:hAnsi="Calibri" w:cs="Calibri"/>
        </w:rPr>
        <w:t xml:space="preserve"> on </w:t>
      </w:r>
      <w:r w:rsidRPr="00F31519">
        <w:rPr>
          <w:rFonts w:ascii="Calibri" w:hAnsi="Calibri" w:cs="Calibri"/>
          <w:highlight w:val="yellow"/>
        </w:rPr>
        <w:t>(DATE/TIME)</w:t>
      </w:r>
      <w:r w:rsidRPr="00F31519">
        <w:rPr>
          <w:rFonts w:ascii="Calibri" w:hAnsi="Calibri" w:cs="Calibri"/>
        </w:rPr>
        <w:t xml:space="preserve"> to learn more about Optional Benefits. Discover how you can top up your insurance coverage - no medical questions asked – for a limited time: </w:t>
      </w:r>
      <w:r w:rsidRPr="00F31519">
        <w:rPr>
          <w:rFonts w:ascii="Calibri" w:hAnsi="Calibri" w:cs="Calibri"/>
          <w:highlight w:val="yellow"/>
        </w:rPr>
        <w:t>(DATES)</w:t>
      </w:r>
      <w:r w:rsidRPr="00F31519">
        <w:rPr>
          <w:rFonts w:ascii="Calibri" w:hAnsi="Calibri" w:cs="Calibri"/>
        </w:rPr>
        <w:t xml:space="preserve">! </w:t>
      </w:r>
    </w:p>
    <w:p w14:paraId="6085800A" w14:textId="77777777" w:rsidR="00035CA7" w:rsidRPr="00F31519" w:rsidRDefault="00035CA7" w:rsidP="00035CA7">
      <w:pPr>
        <w:rPr>
          <w:rFonts w:ascii="Calibri" w:hAnsi="Calibri" w:cs="Calibri"/>
        </w:rPr>
      </w:pPr>
      <w:r w:rsidRPr="00F31519">
        <w:rPr>
          <w:rFonts w:ascii="Calibri" w:hAnsi="Calibri" w:cs="Calibri"/>
        </w:rPr>
        <w:t xml:space="preserve">Sign up for the session </w:t>
      </w:r>
      <w:r w:rsidRPr="00F31519">
        <w:rPr>
          <w:rFonts w:ascii="Calibri" w:hAnsi="Calibri" w:cs="Calibri"/>
          <w:highlight w:val="yellow"/>
        </w:rPr>
        <w:t>here</w:t>
      </w:r>
      <w:r w:rsidRPr="00F31519">
        <w:rPr>
          <w:rFonts w:ascii="Calibri" w:hAnsi="Calibri" w:cs="Calibri"/>
        </w:rPr>
        <w:t>.</w:t>
      </w:r>
    </w:p>
    <w:p w14:paraId="7C8DD905" w14:textId="7E7D7D44" w:rsidR="00035CA7" w:rsidRDefault="00035CA7" w:rsidP="00035CA7">
      <w:pPr>
        <w:rPr>
          <w:rFonts w:ascii="Calibri" w:hAnsi="Calibri" w:cs="Calibri"/>
        </w:rPr>
      </w:pPr>
      <w:r w:rsidRPr="00F31519">
        <w:rPr>
          <w:rFonts w:ascii="Calibri" w:hAnsi="Calibri" w:cs="Calibri"/>
        </w:rPr>
        <w:t>Optional Benefits provides tax-free lump-sum cash payments to spend as you choose during a difficult time when you need it most.</w:t>
      </w:r>
    </w:p>
    <w:p w14:paraId="1BC2F415" w14:textId="75D1D5EF" w:rsidR="00035CA7" w:rsidRPr="007C5E65" w:rsidRDefault="00035CA7" w:rsidP="00035CA7">
      <w:pPr>
        <w:spacing w:after="0" w:line="240" w:lineRule="auto"/>
        <w:rPr>
          <w:rFonts w:ascii="Calibri" w:hAnsi="Calibri" w:cs="Calibri"/>
          <w:bCs/>
        </w:rPr>
      </w:pPr>
      <w:r w:rsidRPr="00F31519">
        <w:rPr>
          <w:rFonts w:ascii="Calibri" w:hAnsi="Calibri" w:cs="Calibri"/>
        </w:rPr>
        <w:t>You don’t need to wait! Visit</w:t>
      </w:r>
      <w:r w:rsidRPr="00F31519">
        <w:rPr>
          <w:rFonts w:ascii="Calibri" w:hAnsi="Calibri" w:cs="Calibri"/>
          <w:b/>
        </w:rPr>
        <w:t xml:space="preserve"> </w:t>
      </w:r>
      <w:r w:rsidRPr="006F54EA">
        <w:rPr>
          <w:rFonts w:ascii="Calibri" w:hAnsi="Calibri" w:cs="Calibri"/>
          <w:bCs/>
        </w:rPr>
        <w:t>medaviebc.ca/optional</w:t>
      </w:r>
      <w:r w:rsidR="007C5E65">
        <w:rPr>
          <w:rFonts w:ascii="Calibri" w:hAnsi="Calibri" w:cs="Calibri"/>
          <w:bCs/>
        </w:rPr>
        <w:t xml:space="preserve"> today and enter our special access code </w:t>
      </w:r>
      <w:r w:rsidR="007C5E65" w:rsidRPr="00035CA7">
        <w:rPr>
          <w:rFonts w:cstheme="minorHAnsi"/>
          <w:highlight w:val="yellow"/>
        </w:rPr>
        <w:t>MBC239.</w:t>
      </w:r>
    </w:p>
    <w:p w14:paraId="211A978E" w14:textId="77777777" w:rsidR="00035CA7" w:rsidRPr="00F31519" w:rsidRDefault="00035CA7" w:rsidP="00035CA7">
      <w:pPr>
        <w:spacing w:after="0" w:line="240" w:lineRule="auto"/>
        <w:rPr>
          <w:rFonts w:ascii="Calibri" w:hAnsi="Calibri" w:cs="Calibri"/>
        </w:rPr>
      </w:pPr>
    </w:p>
    <w:p w14:paraId="1434F8D5" w14:textId="77777777" w:rsidR="00035CA7" w:rsidRPr="00F31519" w:rsidRDefault="00035CA7" w:rsidP="00035CA7">
      <w:pPr>
        <w:spacing w:after="0" w:line="240" w:lineRule="auto"/>
        <w:rPr>
          <w:rFonts w:ascii="Calibri" w:hAnsi="Calibri" w:cs="Calibri"/>
        </w:rPr>
      </w:pPr>
      <w:r w:rsidRPr="00F31519">
        <w:rPr>
          <w:rFonts w:ascii="Calibri" w:hAnsi="Calibri" w:cs="Calibri"/>
        </w:rPr>
        <w:t>Did you already purchase your Optional Benefits? Congratulations! You have made a great decision to help protect your future.</w:t>
      </w:r>
    </w:p>
    <w:p w14:paraId="30DBE054" w14:textId="77777777" w:rsidR="00D73330" w:rsidRPr="00035CA7" w:rsidRDefault="00D73330" w:rsidP="00826BCE">
      <w:pPr>
        <w:rPr>
          <w:rFonts w:cstheme="minorHAnsi"/>
          <w:b/>
          <w:i/>
          <w:color w:val="0070C0"/>
          <w:sz w:val="24"/>
        </w:rPr>
      </w:pPr>
    </w:p>
    <w:p w14:paraId="7E39BE98" w14:textId="77777777" w:rsidR="00D73330" w:rsidRPr="00035CA7" w:rsidRDefault="00D73330" w:rsidP="00826BCE">
      <w:pPr>
        <w:rPr>
          <w:rFonts w:cstheme="minorHAnsi"/>
          <w:b/>
          <w:i/>
          <w:color w:val="0070C0"/>
          <w:sz w:val="24"/>
        </w:rPr>
      </w:pPr>
    </w:p>
    <w:p w14:paraId="0851C362" w14:textId="77777777" w:rsidR="00D73330" w:rsidRPr="00035CA7" w:rsidRDefault="00D73330" w:rsidP="00826BCE">
      <w:pPr>
        <w:rPr>
          <w:rFonts w:cstheme="minorHAnsi"/>
          <w:b/>
          <w:i/>
          <w:color w:val="0070C0"/>
          <w:sz w:val="24"/>
        </w:rPr>
      </w:pPr>
    </w:p>
    <w:p w14:paraId="43C14B50" w14:textId="77777777" w:rsidR="00D73330" w:rsidRPr="00035CA7" w:rsidRDefault="00D73330" w:rsidP="00826BCE">
      <w:pPr>
        <w:rPr>
          <w:rFonts w:cstheme="minorHAnsi"/>
          <w:b/>
          <w:i/>
          <w:color w:val="0070C0"/>
          <w:sz w:val="24"/>
        </w:rPr>
      </w:pPr>
    </w:p>
    <w:p w14:paraId="69730531" w14:textId="77777777" w:rsidR="00D73330" w:rsidRPr="00035CA7" w:rsidRDefault="00D73330" w:rsidP="00826BCE">
      <w:pPr>
        <w:rPr>
          <w:rFonts w:cstheme="minorHAnsi"/>
          <w:b/>
          <w:i/>
          <w:color w:val="0070C0"/>
          <w:sz w:val="24"/>
        </w:rPr>
      </w:pPr>
    </w:p>
    <w:p w14:paraId="7C9B0D6D" w14:textId="77777777" w:rsidR="00D73330" w:rsidRPr="00035CA7" w:rsidRDefault="00D73330" w:rsidP="00826BCE">
      <w:pPr>
        <w:rPr>
          <w:rFonts w:cstheme="minorHAnsi"/>
          <w:b/>
          <w:i/>
          <w:color w:val="0070C0"/>
          <w:sz w:val="24"/>
        </w:rPr>
      </w:pPr>
    </w:p>
    <w:p w14:paraId="635F0CA0" w14:textId="77777777" w:rsidR="00D73330" w:rsidRPr="00035CA7" w:rsidRDefault="00D73330" w:rsidP="00826BCE">
      <w:pPr>
        <w:rPr>
          <w:rFonts w:cstheme="minorHAnsi"/>
          <w:b/>
          <w:i/>
          <w:color w:val="0070C0"/>
          <w:sz w:val="24"/>
        </w:rPr>
      </w:pPr>
    </w:p>
    <w:p w14:paraId="5074440B" w14:textId="77777777" w:rsidR="00D73330" w:rsidRPr="00035CA7" w:rsidRDefault="00D73330" w:rsidP="00826BCE">
      <w:pPr>
        <w:rPr>
          <w:rFonts w:cstheme="minorHAnsi"/>
          <w:b/>
          <w:i/>
          <w:color w:val="0070C0"/>
          <w:sz w:val="24"/>
        </w:rPr>
      </w:pPr>
    </w:p>
    <w:p w14:paraId="176345BF" w14:textId="77777777" w:rsidR="00D73330" w:rsidRPr="00035CA7" w:rsidRDefault="00D73330" w:rsidP="00826BCE">
      <w:pPr>
        <w:rPr>
          <w:rFonts w:cstheme="minorHAnsi"/>
          <w:b/>
          <w:i/>
          <w:color w:val="0070C0"/>
          <w:sz w:val="24"/>
        </w:rPr>
      </w:pPr>
    </w:p>
    <w:p w14:paraId="7903D3F0" w14:textId="54D90329" w:rsidR="00035CA7" w:rsidRDefault="00035CA7" w:rsidP="00826BCE">
      <w:pPr>
        <w:rPr>
          <w:rFonts w:cstheme="minorHAnsi"/>
          <w:b/>
          <w:i/>
          <w:color w:val="0070C0"/>
          <w:sz w:val="24"/>
        </w:rPr>
      </w:pPr>
    </w:p>
    <w:p w14:paraId="245B2326" w14:textId="47BBE02A" w:rsidR="007C5E65" w:rsidRDefault="007C5E65" w:rsidP="00826BCE">
      <w:pPr>
        <w:rPr>
          <w:rFonts w:cstheme="minorHAnsi"/>
          <w:b/>
          <w:i/>
          <w:color w:val="0070C0"/>
          <w:sz w:val="24"/>
        </w:rPr>
      </w:pPr>
    </w:p>
    <w:p w14:paraId="0D938420" w14:textId="6F40836F" w:rsidR="00974E5D" w:rsidRDefault="00974E5D" w:rsidP="00826BCE">
      <w:pPr>
        <w:rPr>
          <w:rFonts w:cstheme="minorHAnsi"/>
          <w:b/>
          <w:i/>
          <w:color w:val="0070C0"/>
          <w:sz w:val="24"/>
        </w:rPr>
      </w:pPr>
    </w:p>
    <w:p w14:paraId="18FF21ED" w14:textId="77777777" w:rsidR="00974E5D" w:rsidRPr="00035CA7" w:rsidRDefault="00974E5D" w:rsidP="00826BCE">
      <w:pPr>
        <w:rPr>
          <w:rFonts w:cstheme="minorHAnsi"/>
          <w:b/>
          <w:i/>
          <w:color w:val="0070C0"/>
          <w:sz w:val="24"/>
        </w:rPr>
      </w:pPr>
    </w:p>
    <w:p w14:paraId="3B3E79AA" w14:textId="77777777" w:rsidR="005116CE" w:rsidRPr="00035CA7" w:rsidRDefault="00826BCE" w:rsidP="00826BCE">
      <w:pPr>
        <w:rPr>
          <w:rFonts w:cstheme="minorHAnsi"/>
          <w:b/>
          <w:i/>
          <w:color w:val="0070C0"/>
          <w:sz w:val="24"/>
        </w:rPr>
      </w:pPr>
      <w:r w:rsidRPr="00035CA7">
        <w:rPr>
          <w:rFonts w:cstheme="minorHAnsi"/>
          <w:b/>
          <w:i/>
          <w:color w:val="0070C0"/>
          <w:sz w:val="24"/>
        </w:rPr>
        <w:lastRenderedPageBreak/>
        <w:t>2</w:t>
      </w:r>
      <w:r w:rsidR="00B9416C" w:rsidRPr="00035CA7">
        <w:rPr>
          <w:rFonts w:cstheme="minorHAnsi"/>
          <w:b/>
          <w:i/>
          <w:color w:val="0070C0"/>
          <w:sz w:val="24"/>
        </w:rPr>
        <w:t xml:space="preserve"> </w:t>
      </w:r>
      <w:r w:rsidR="009004CC" w:rsidRPr="00035CA7">
        <w:rPr>
          <w:rFonts w:cstheme="minorHAnsi"/>
          <w:b/>
          <w:i/>
          <w:color w:val="0070C0"/>
          <w:sz w:val="24"/>
        </w:rPr>
        <w:t xml:space="preserve">weeks </w:t>
      </w:r>
      <w:r w:rsidR="00B9416C" w:rsidRPr="00035CA7">
        <w:rPr>
          <w:rFonts w:cstheme="minorHAnsi"/>
          <w:b/>
          <w:i/>
          <w:color w:val="0070C0"/>
          <w:sz w:val="24"/>
        </w:rPr>
        <w:t xml:space="preserve">after </w:t>
      </w:r>
      <w:r w:rsidR="009004CC" w:rsidRPr="00035CA7">
        <w:rPr>
          <w:rFonts w:cstheme="minorHAnsi"/>
          <w:b/>
          <w:i/>
          <w:color w:val="0070C0"/>
          <w:sz w:val="24"/>
        </w:rPr>
        <w:t xml:space="preserve">Start of Open Enrolment </w:t>
      </w:r>
    </w:p>
    <w:p w14:paraId="66CE31F7" w14:textId="77777777" w:rsidR="005116CE" w:rsidRPr="00035CA7" w:rsidRDefault="005116CE" w:rsidP="00B9416C">
      <w:pPr>
        <w:pStyle w:val="ListParagraph"/>
        <w:numPr>
          <w:ilvl w:val="0"/>
          <w:numId w:val="1"/>
        </w:numPr>
        <w:rPr>
          <w:rFonts w:cstheme="minorHAnsi"/>
          <w:b/>
          <w:i/>
        </w:rPr>
      </w:pPr>
      <w:r w:rsidRPr="00035CA7">
        <w:rPr>
          <w:rFonts w:cstheme="minorHAnsi"/>
          <w:i/>
        </w:rPr>
        <w:t>Email and/or Include Article in Company Newsletter</w:t>
      </w:r>
    </w:p>
    <w:p w14:paraId="0F5FCE50" w14:textId="77777777" w:rsidR="009004CC" w:rsidRPr="00035CA7" w:rsidRDefault="00904827">
      <w:pPr>
        <w:rPr>
          <w:rFonts w:cstheme="minorHAnsi"/>
          <w:b/>
        </w:rPr>
      </w:pPr>
      <w:r w:rsidRPr="00035CA7">
        <w:rPr>
          <w:rFonts w:cstheme="minorHAnsi"/>
          <w:b/>
        </w:rPr>
        <w:t>Top Reasons to Get</w:t>
      </w:r>
      <w:r w:rsidR="00EF5C14" w:rsidRPr="00035CA7">
        <w:rPr>
          <w:rFonts w:cstheme="minorHAnsi"/>
          <w:b/>
        </w:rPr>
        <w:t xml:space="preserve"> Optional B</w:t>
      </w:r>
      <w:r w:rsidR="009004CC" w:rsidRPr="00035CA7">
        <w:rPr>
          <w:rFonts w:cstheme="minorHAnsi"/>
          <w:b/>
        </w:rPr>
        <w:t>enefits</w:t>
      </w:r>
    </w:p>
    <w:p w14:paraId="2DA2443F" w14:textId="30BAB8D3" w:rsidR="007C5E65" w:rsidRPr="00F31519" w:rsidRDefault="007C5E65" w:rsidP="007C5E65">
      <w:pPr>
        <w:spacing w:after="0" w:line="240" w:lineRule="auto"/>
        <w:rPr>
          <w:rFonts w:ascii="Calibri" w:hAnsi="Calibri" w:cs="Calibri"/>
        </w:rPr>
      </w:pPr>
      <w:r w:rsidRPr="00F31519">
        <w:rPr>
          <w:rFonts w:ascii="Calibri" w:hAnsi="Calibri" w:cs="Calibri"/>
        </w:rPr>
        <w:t xml:space="preserve">Life can change in an instant. We all hope it won’t happen to us, but the reality is many families are seriously impacted by a </w:t>
      </w:r>
      <w:r w:rsidRPr="00F31519">
        <w:rPr>
          <w:rFonts w:ascii="Calibri" w:hAnsi="Calibri" w:cs="Calibri"/>
          <w:b/>
        </w:rPr>
        <w:t>critical illness or death.</w:t>
      </w:r>
      <w:r w:rsidRPr="00F31519">
        <w:rPr>
          <w:rFonts w:ascii="Calibri" w:hAnsi="Calibri" w:cs="Calibri"/>
        </w:rPr>
        <w:t xml:space="preserve"> That’s why </w:t>
      </w:r>
      <w:r>
        <w:rPr>
          <w:rFonts w:ascii="Calibri" w:hAnsi="Calibri" w:cs="Calibri"/>
        </w:rPr>
        <w:t xml:space="preserve">we have </w:t>
      </w:r>
      <w:r w:rsidRPr="00F31519">
        <w:rPr>
          <w:rFonts w:ascii="Calibri" w:hAnsi="Calibri" w:cs="Calibri"/>
        </w:rPr>
        <w:t>added Optional Benefits to our Medavie Blue Cross benefit package – to protect you and your family and give you peace of mind knowing your financial future is more secure if either were to happen.</w:t>
      </w:r>
    </w:p>
    <w:p w14:paraId="4520E806" w14:textId="77777777" w:rsidR="007C5E65" w:rsidRPr="00F31519" w:rsidRDefault="007C5E65" w:rsidP="007C5E65">
      <w:pPr>
        <w:spacing w:after="0" w:line="240" w:lineRule="auto"/>
        <w:rPr>
          <w:rFonts w:ascii="Calibri" w:hAnsi="Calibri" w:cs="Calibri"/>
        </w:rPr>
      </w:pPr>
    </w:p>
    <w:p w14:paraId="1A71FE6E" w14:textId="23FCD057" w:rsidR="007C5E65" w:rsidRDefault="007C5E65" w:rsidP="007C5E65">
      <w:pPr>
        <w:spacing w:after="0" w:line="240" w:lineRule="auto"/>
        <w:rPr>
          <w:rFonts w:ascii="Calibri" w:hAnsi="Calibri" w:cs="Calibri"/>
        </w:rPr>
      </w:pPr>
      <w:r w:rsidRPr="00F31519">
        <w:rPr>
          <w:rFonts w:ascii="Calibri" w:hAnsi="Calibri" w:cs="Calibri"/>
        </w:rPr>
        <w:t>Why should you sign up for Optional Benefits?</w:t>
      </w:r>
    </w:p>
    <w:p w14:paraId="34D162F6" w14:textId="77777777" w:rsidR="007C5E65" w:rsidRPr="00F31519" w:rsidRDefault="007C5E65" w:rsidP="007C5E65">
      <w:pPr>
        <w:spacing w:after="0" w:line="240" w:lineRule="auto"/>
        <w:rPr>
          <w:rFonts w:ascii="Calibri" w:hAnsi="Calibri" w:cs="Calibri"/>
        </w:rPr>
      </w:pPr>
    </w:p>
    <w:p w14:paraId="5B9AAEB5" w14:textId="223A8A0B" w:rsidR="00035CA7" w:rsidRPr="007C5E65" w:rsidRDefault="00035CA7" w:rsidP="007C5E65">
      <w:pPr>
        <w:pStyle w:val="ListParagraph"/>
        <w:numPr>
          <w:ilvl w:val="0"/>
          <w:numId w:val="4"/>
        </w:numPr>
        <w:spacing w:after="0" w:line="240" w:lineRule="auto"/>
        <w:rPr>
          <w:rFonts w:ascii="Calibri" w:hAnsi="Calibri" w:cs="Calibri"/>
        </w:rPr>
      </w:pPr>
      <w:r w:rsidRPr="007C5E65">
        <w:rPr>
          <w:rFonts w:ascii="Calibri" w:hAnsi="Calibri" w:cs="Calibri"/>
          <w:b/>
          <w:bCs/>
        </w:rPr>
        <w:t xml:space="preserve">Financial Security </w:t>
      </w:r>
      <w:r w:rsidRPr="007C5E65">
        <w:rPr>
          <w:rFonts w:ascii="Calibri" w:hAnsi="Calibri" w:cs="Calibri"/>
        </w:rPr>
        <w:t>– Optional Benefits are a smart, easy and affordable way to top up your coverage to protect you and your family.</w:t>
      </w:r>
    </w:p>
    <w:p w14:paraId="582D2E2B" w14:textId="77777777" w:rsidR="00035CA7" w:rsidRPr="00F31519" w:rsidRDefault="00035CA7" w:rsidP="00035CA7">
      <w:pPr>
        <w:pStyle w:val="ListParagraph"/>
        <w:spacing w:after="0" w:line="240" w:lineRule="auto"/>
        <w:rPr>
          <w:rFonts w:ascii="Calibri" w:hAnsi="Calibri" w:cs="Calibri"/>
        </w:rPr>
      </w:pPr>
    </w:p>
    <w:p w14:paraId="58510E59" w14:textId="77777777" w:rsidR="00035CA7" w:rsidRPr="00F31519" w:rsidRDefault="00035CA7" w:rsidP="00035CA7">
      <w:pPr>
        <w:numPr>
          <w:ilvl w:val="0"/>
          <w:numId w:val="4"/>
        </w:numPr>
        <w:spacing w:after="0" w:line="240" w:lineRule="auto"/>
        <w:rPr>
          <w:rFonts w:ascii="Calibri" w:hAnsi="Calibri" w:cs="Calibri"/>
        </w:rPr>
      </w:pPr>
      <w:r w:rsidRPr="00F31519">
        <w:rPr>
          <w:rFonts w:ascii="Calibri" w:hAnsi="Calibri" w:cs="Calibri"/>
          <w:b/>
          <w:bCs/>
        </w:rPr>
        <w:t xml:space="preserve">Flexibility </w:t>
      </w:r>
      <w:r w:rsidRPr="00F31519">
        <w:rPr>
          <w:rFonts w:ascii="Calibri" w:hAnsi="Calibri" w:cs="Calibri"/>
        </w:rPr>
        <w:t>–</w:t>
      </w:r>
      <w:r w:rsidRPr="00F31519">
        <w:rPr>
          <w:rFonts w:ascii="Calibri" w:hAnsi="Calibri" w:cs="Calibri"/>
          <w:b/>
          <w:bCs/>
        </w:rPr>
        <w:t xml:space="preserve"> </w:t>
      </w:r>
      <w:r w:rsidRPr="00F31519">
        <w:rPr>
          <w:rFonts w:ascii="Calibri" w:hAnsi="Calibri" w:cs="Calibri"/>
        </w:rPr>
        <w:t xml:space="preserve">Coverage provides </w:t>
      </w:r>
      <w:r w:rsidRPr="00F31519">
        <w:rPr>
          <w:rFonts w:ascii="Calibri" w:hAnsi="Calibri" w:cs="Calibri"/>
          <w:b/>
        </w:rPr>
        <w:t>100% tax-free, lump-sum cash payments</w:t>
      </w:r>
      <w:r w:rsidRPr="00F31519">
        <w:rPr>
          <w:rFonts w:ascii="Calibri" w:hAnsi="Calibri" w:cs="Calibri"/>
        </w:rPr>
        <w:t xml:space="preserve"> to spend as you choose in your time of need – no questions asked!</w:t>
      </w:r>
    </w:p>
    <w:p w14:paraId="38A0474C" w14:textId="77777777" w:rsidR="00035CA7" w:rsidRPr="00F31519" w:rsidRDefault="00035CA7" w:rsidP="00035CA7">
      <w:pPr>
        <w:spacing w:after="0" w:line="240" w:lineRule="auto"/>
        <w:rPr>
          <w:rFonts w:ascii="Calibri" w:hAnsi="Calibri" w:cs="Calibri"/>
        </w:rPr>
      </w:pPr>
    </w:p>
    <w:p w14:paraId="77DBF5B7" w14:textId="00DD69E3" w:rsidR="00035CA7" w:rsidRPr="00F31519" w:rsidRDefault="00035CA7" w:rsidP="00035CA7">
      <w:pPr>
        <w:numPr>
          <w:ilvl w:val="0"/>
          <w:numId w:val="4"/>
        </w:numPr>
        <w:spacing w:after="0" w:line="240" w:lineRule="auto"/>
        <w:rPr>
          <w:rFonts w:ascii="Calibri" w:hAnsi="Calibri" w:cs="Calibri"/>
        </w:rPr>
      </w:pPr>
      <w:r w:rsidRPr="00F31519">
        <w:rPr>
          <w:rFonts w:ascii="Calibri" w:hAnsi="Calibri" w:cs="Calibri"/>
          <w:b/>
          <w:bCs/>
        </w:rPr>
        <w:t xml:space="preserve">Special Savings </w:t>
      </w:r>
      <w:r w:rsidRPr="00F31519">
        <w:rPr>
          <w:rFonts w:ascii="Calibri" w:hAnsi="Calibri" w:cs="Calibri"/>
        </w:rPr>
        <w:t xml:space="preserve">– As </w:t>
      </w:r>
      <w:r w:rsidR="006F54EA">
        <w:rPr>
          <w:rFonts w:ascii="Calibri" w:hAnsi="Calibri" w:cs="Calibri"/>
        </w:rPr>
        <w:t>a member of a preferred group plan</w:t>
      </w:r>
      <w:r w:rsidRPr="00F31519">
        <w:rPr>
          <w:rFonts w:ascii="Calibri" w:hAnsi="Calibri" w:cs="Calibri"/>
        </w:rPr>
        <w:t xml:space="preserve">, you qualify for rates that are typically lower than you might find on your own – </w:t>
      </w:r>
      <w:r w:rsidRPr="00F31519">
        <w:rPr>
          <w:rFonts w:ascii="Calibri" w:hAnsi="Calibri" w:cs="Calibri"/>
          <w:u w:val="single"/>
        </w:rPr>
        <w:t>without a medical questionnaire</w:t>
      </w:r>
      <w:r w:rsidRPr="00F31519">
        <w:rPr>
          <w:rFonts w:ascii="Calibri" w:hAnsi="Calibri" w:cs="Calibri"/>
        </w:rPr>
        <w:t>.</w:t>
      </w:r>
    </w:p>
    <w:p w14:paraId="4C6E55C8" w14:textId="77777777" w:rsidR="00035CA7" w:rsidRPr="00F31519" w:rsidRDefault="00035CA7" w:rsidP="00035CA7">
      <w:pPr>
        <w:spacing w:after="0" w:line="240" w:lineRule="auto"/>
        <w:rPr>
          <w:rFonts w:ascii="Calibri" w:hAnsi="Calibri" w:cs="Calibri"/>
        </w:rPr>
      </w:pPr>
    </w:p>
    <w:p w14:paraId="3FDDAD80" w14:textId="2B768173" w:rsidR="00035CA7" w:rsidRPr="00F31519" w:rsidRDefault="00035CA7" w:rsidP="00035CA7">
      <w:pPr>
        <w:pStyle w:val="ListParagraph"/>
        <w:numPr>
          <w:ilvl w:val="0"/>
          <w:numId w:val="4"/>
        </w:numPr>
        <w:spacing w:after="0" w:line="240" w:lineRule="auto"/>
        <w:rPr>
          <w:rFonts w:ascii="Calibri" w:hAnsi="Calibri" w:cs="Calibri"/>
        </w:rPr>
      </w:pPr>
      <w:r w:rsidRPr="00F31519">
        <w:rPr>
          <w:rFonts w:ascii="Calibri" w:hAnsi="Calibri" w:cs="Calibri"/>
          <w:b/>
          <w:bCs/>
        </w:rPr>
        <w:t xml:space="preserve">Fast and easy process </w:t>
      </w:r>
      <w:r w:rsidRPr="00F31519">
        <w:rPr>
          <w:rFonts w:ascii="Calibri" w:hAnsi="Calibri" w:cs="Calibri"/>
        </w:rPr>
        <w:t>– sign up in minutes at medaviebc.ca/optiona</w:t>
      </w:r>
      <w:r>
        <w:rPr>
          <w:rFonts w:ascii="Calibri" w:hAnsi="Calibri" w:cs="Calibri"/>
        </w:rPr>
        <w:t>l</w:t>
      </w:r>
      <w:r w:rsidRPr="00F31519">
        <w:rPr>
          <w:rFonts w:ascii="Calibri" w:hAnsi="Calibri" w:cs="Calibri"/>
        </w:rPr>
        <w:t xml:space="preserve"> with payment by pre-authorized debit or credit card.</w:t>
      </w:r>
    </w:p>
    <w:p w14:paraId="3655EB28" w14:textId="77777777" w:rsidR="00035CA7" w:rsidRPr="00F31519" w:rsidRDefault="00035CA7" w:rsidP="00035CA7">
      <w:pPr>
        <w:spacing w:after="0" w:line="240" w:lineRule="auto"/>
        <w:rPr>
          <w:rFonts w:ascii="Calibri" w:hAnsi="Calibri" w:cs="Calibri"/>
        </w:rPr>
      </w:pPr>
    </w:p>
    <w:p w14:paraId="192B2757" w14:textId="77777777" w:rsidR="00035CA7" w:rsidRPr="00F31519" w:rsidRDefault="00035CA7" w:rsidP="00035CA7">
      <w:pPr>
        <w:numPr>
          <w:ilvl w:val="0"/>
          <w:numId w:val="4"/>
        </w:numPr>
        <w:spacing w:after="0" w:line="240" w:lineRule="auto"/>
        <w:rPr>
          <w:rFonts w:ascii="Calibri" w:hAnsi="Calibri" w:cs="Calibri"/>
        </w:rPr>
      </w:pPr>
      <w:r w:rsidRPr="00F31519">
        <w:rPr>
          <w:rFonts w:ascii="Calibri" w:hAnsi="Calibri" w:cs="Calibri"/>
          <w:b/>
          <w:bCs/>
        </w:rPr>
        <w:t xml:space="preserve">Accessible </w:t>
      </w:r>
      <w:r w:rsidRPr="00F31519">
        <w:rPr>
          <w:rFonts w:ascii="Calibri" w:hAnsi="Calibri" w:cs="Calibri"/>
        </w:rPr>
        <w:t xml:space="preserve">– During your </w:t>
      </w:r>
      <w:r w:rsidRPr="00F31519">
        <w:rPr>
          <w:rFonts w:ascii="Calibri" w:hAnsi="Calibri" w:cs="Calibri"/>
          <w:highlight w:val="yellow"/>
        </w:rPr>
        <w:t>30</w:t>
      </w:r>
      <w:r w:rsidRPr="00F31519">
        <w:rPr>
          <w:rFonts w:ascii="Calibri" w:hAnsi="Calibri" w:cs="Calibri"/>
        </w:rPr>
        <w:t>-day enrolment period, you can apply for Optional Benefits, with no medical questions asked, up to certain dollar amounts.</w:t>
      </w:r>
    </w:p>
    <w:p w14:paraId="2790E4DC" w14:textId="77777777" w:rsidR="00035CA7" w:rsidRPr="00F31519" w:rsidRDefault="00035CA7" w:rsidP="00035CA7">
      <w:pPr>
        <w:spacing w:after="0" w:line="240" w:lineRule="auto"/>
        <w:rPr>
          <w:rFonts w:ascii="Calibri" w:hAnsi="Calibri" w:cs="Calibri"/>
        </w:rPr>
      </w:pPr>
    </w:p>
    <w:p w14:paraId="7CA8A4DC" w14:textId="77777777" w:rsidR="00035CA7" w:rsidRPr="00F31519" w:rsidRDefault="00035CA7" w:rsidP="00035CA7">
      <w:pPr>
        <w:numPr>
          <w:ilvl w:val="0"/>
          <w:numId w:val="4"/>
        </w:numPr>
        <w:spacing w:after="0" w:line="240" w:lineRule="auto"/>
        <w:rPr>
          <w:rFonts w:ascii="Calibri" w:hAnsi="Calibri" w:cs="Calibri"/>
        </w:rPr>
      </w:pPr>
      <w:r w:rsidRPr="00F31519">
        <w:rPr>
          <w:rFonts w:ascii="Calibri" w:hAnsi="Calibri" w:cs="Calibri"/>
          <w:b/>
          <w:bCs/>
        </w:rPr>
        <w:t xml:space="preserve">Greater coverage </w:t>
      </w:r>
      <w:r w:rsidRPr="00F31519">
        <w:rPr>
          <w:rFonts w:ascii="Calibri" w:hAnsi="Calibri" w:cs="Calibri"/>
        </w:rPr>
        <w:t>– Critical Illness Insurance covers 36 conditions – a lot more than most companies.</w:t>
      </w:r>
    </w:p>
    <w:p w14:paraId="6CC97D10" w14:textId="77777777" w:rsidR="00035CA7" w:rsidRPr="00F31519" w:rsidRDefault="00035CA7" w:rsidP="00035CA7">
      <w:pPr>
        <w:spacing w:after="0" w:line="240" w:lineRule="auto"/>
        <w:rPr>
          <w:rFonts w:ascii="Calibri" w:hAnsi="Calibri" w:cs="Calibri"/>
        </w:rPr>
      </w:pPr>
    </w:p>
    <w:p w14:paraId="08CFB372" w14:textId="77777777" w:rsidR="00035CA7" w:rsidRPr="00F31519" w:rsidRDefault="00035CA7" w:rsidP="00035CA7">
      <w:pPr>
        <w:numPr>
          <w:ilvl w:val="0"/>
          <w:numId w:val="4"/>
        </w:numPr>
        <w:spacing w:after="0" w:line="240" w:lineRule="auto"/>
        <w:rPr>
          <w:rFonts w:ascii="Calibri" w:hAnsi="Calibri" w:cs="Calibri"/>
        </w:rPr>
      </w:pPr>
      <w:r w:rsidRPr="00F31519">
        <w:rPr>
          <w:rFonts w:ascii="Calibri" w:hAnsi="Calibri" w:cs="Calibri"/>
          <w:b/>
          <w:bCs/>
        </w:rPr>
        <w:t xml:space="preserve">Choice </w:t>
      </w:r>
      <w:r w:rsidRPr="00F31519">
        <w:rPr>
          <w:rFonts w:ascii="Calibri" w:hAnsi="Calibri" w:cs="Calibri"/>
        </w:rPr>
        <w:t>– You can choose the benefits and the coverage amounts you think is right for you and your family.</w:t>
      </w:r>
    </w:p>
    <w:p w14:paraId="2323CDCB" w14:textId="77777777" w:rsidR="00035CA7" w:rsidRPr="00F31519" w:rsidRDefault="00035CA7" w:rsidP="00035CA7">
      <w:pPr>
        <w:spacing w:after="0" w:line="240" w:lineRule="auto"/>
        <w:rPr>
          <w:rFonts w:ascii="Calibri" w:hAnsi="Calibri" w:cs="Calibri"/>
        </w:rPr>
      </w:pPr>
    </w:p>
    <w:p w14:paraId="2F9AB31F" w14:textId="5CD685F3" w:rsidR="00035CA7" w:rsidRPr="00035CA7" w:rsidRDefault="00035CA7" w:rsidP="00035CA7">
      <w:pPr>
        <w:numPr>
          <w:ilvl w:val="0"/>
          <w:numId w:val="4"/>
        </w:numPr>
        <w:spacing w:after="0" w:line="240" w:lineRule="auto"/>
        <w:rPr>
          <w:rFonts w:ascii="Calibri" w:hAnsi="Calibri" w:cs="Calibri"/>
          <w:b/>
        </w:rPr>
      </w:pPr>
      <w:r w:rsidRPr="0063649C">
        <w:rPr>
          <w:rFonts w:ascii="Calibri" w:hAnsi="Calibri" w:cs="Calibri"/>
          <w:b/>
          <w:highlight w:val="yellow"/>
        </w:rPr>
        <w:t xml:space="preserve">SPECIAL OFFER! </w:t>
      </w:r>
      <w:r w:rsidRPr="0063649C">
        <w:rPr>
          <w:rFonts w:ascii="Calibri" w:hAnsi="Calibri" w:cs="Calibri"/>
          <w:highlight w:val="yellow"/>
        </w:rPr>
        <w:t xml:space="preserve">– Add coverage for serious injury, or an exclusive package of virtual Online Doctor consultations, at an unbelievable price. </w:t>
      </w:r>
    </w:p>
    <w:p w14:paraId="2CDDA561" w14:textId="77777777" w:rsidR="00035CA7" w:rsidRPr="0063649C" w:rsidRDefault="00035CA7" w:rsidP="00035CA7">
      <w:pPr>
        <w:spacing w:after="0" w:line="240" w:lineRule="auto"/>
        <w:rPr>
          <w:rFonts w:ascii="Calibri" w:hAnsi="Calibri" w:cs="Calibri"/>
          <w:b/>
        </w:rPr>
      </w:pPr>
    </w:p>
    <w:p w14:paraId="116D4CBD" w14:textId="77777777" w:rsidR="00F77E32" w:rsidRPr="00035CA7" w:rsidRDefault="00904827" w:rsidP="006555BC">
      <w:pPr>
        <w:rPr>
          <w:rFonts w:cstheme="minorHAnsi"/>
        </w:rPr>
      </w:pPr>
      <w:r w:rsidRPr="00035CA7">
        <w:rPr>
          <w:rFonts w:cstheme="minorHAnsi"/>
          <w:b/>
        </w:rPr>
        <w:t>Remember:</w:t>
      </w:r>
      <w:r w:rsidRPr="00035CA7">
        <w:rPr>
          <w:rFonts w:cstheme="minorHAnsi"/>
        </w:rPr>
        <w:t xml:space="preserve"> Open Enrolment ends </w:t>
      </w:r>
      <w:r w:rsidRPr="00035CA7">
        <w:rPr>
          <w:rFonts w:cstheme="minorHAnsi"/>
          <w:highlight w:val="yellow"/>
        </w:rPr>
        <w:t>(</w:t>
      </w:r>
      <w:r w:rsidR="006A0EBC" w:rsidRPr="00035CA7">
        <w:rPr>
          <w:rFonts w:cstheme="minorHAnsi"/>
          <w:highlight w:val="yellow"/>
        </w:rPr>
        <w:t>DATE</w:t>
      </w:r>
      <w:r w:rsidRPr="00035CA7">
        <w:rPr>
          <w:rFonts w:cstheme="minorHAnsi"/>
          <w:highlight w:val="yellow"/>
        </w:rPr>
        <w:t>).</w:t>
      </w:r>
      <w:r w:rsidRPr="00035CA7">
        <w:rPr>
          <w:rFonts w:cstheme="minorHAnsi"/>
        </w:rPr>
        <w:t xml:space="preserve"> </w:t>
      </w:r>
      <w:r w:rsidR="006C3365" w:rsidRPr="00035CA7">
        <w:rPr>
          <w:rFonts w:cstheme="minorHAnsi"/>
        </w:rPr>
        <w:t>Don’t miss out on this limited-time offer.</w:t>
      </w:r>
    </w:p>
    <w:p w14:paraId="2925AEA7" w14:textId="77777777" w:rsidR="00D73330" w:rsidRPr="00035CA7" w:rsidRDefault="005E4093" w:rsidP="007C5E65">
      <w:pPr>
        <w:jc w:val="center"/>
        <w:rPr>
          <w:rFonts w:cstheme="minorHAnsi"/>
        </w:rPr>
      </w:pPr>
      <w:r w:rsidRPr="00035CA7">
        <w:rPr>
          <w:rFonts w:cstheme="minorHAnsi"/>
        </w:rPr>
        <w:t xml:space="preserve">Go to: medaviebc.ca/optional                                                 Enter Access Code: </w:t>
      </w:r>
      <w:r w:rsidRPr="00035CA7">
        <w:rPr>
          <w:rFonts w:cstheme="minorHAnsi"/>
          <w:highlight w:val="yellow"/>
        </w:rPr>
        <w:t>MBC239</w:t>
      </w:r>
    </w:p>
    <w:p w14:paraId="6E6A912F" w14:textId="77777777" w:rsidR="00035CA7" w:rsidRPr="00F31519" w:rsidRDefault="00035CA7" w:rsidP="00035CA7">
      <w:pPr>
        <w:spacing w:after="0" w:line="240" w:lineRule="auto"/>
        <w:rPr>
          <w:rFonts w:ascii="Calibri" w:hAnsi="Calibri" w:cs="Calibri"/>
        </w:rPr>
      </w:pPr>
      <w:r w:rsidRPr="00F31519">
        <w:rPr>
          <w:rFonts w:ascii="Calibri" w:hAnsi="Calibri" w:cs="Calibri"/>
        </w:rPr>
        <w:t>Did you already purchase your Optional Benefits? Congratulations! You have made a great decision to help protect your future.</w:t>
      </w:r>
    </w:p>
    <w:p w14:paraId="25A9F4CB" w14:textId="77777777" w:rsidR="00D73330" w:rsidRPr="00035CA7" w:rsidRDefault="00D73330">
      <w:pPr>
        <w:rPr>
          <w:rFonts w:cstheme="minorHAnsi"/>
          <w:b/>
          <w:i/>
          <w:color w:val="0070C0"/>
          <w:sz w:val="24"/>
        </w:rPr>
      </w:pPr>
    </w:p>
    <w:p w14:paraId="4D1640E5" w14:textId="0651451B" w:rsidR="00D73330" w:rsidRDefault="00D73330">
      <w:pPr>
        <w:rPr>
          <w:rFonts w:cstheme="minorHAnsi"/>
          <w:b/>
          <w:i/>
          <w:color w:val="0070C0"/>
          <w:sz w:val="24"/>
        </w:rPr>
      </w:pPr>
    </w:p>
    <w:p w14:paraId="76D4D71A" w14:textId="77777777" w:rsidR="007C5E65" w:rsidRPr="00035CA7" w:rsidRDefault="007C5E65">
      <w:pPr>
        <w:rPr>
          <w:rFonts w:cstheme="minorHAnsi"/>
          <w:b/>
          <w:i/>
          <w:color w:val="0070C0"/>
          <w:sz w:val="24"/>
        </w:rPr>
      </w:pPr>
    </w:p>
    <w:p w14:paraId="69C468EE" w14:textId="77777777" w:rsidR="009004CC" w:rsidRPr="00035CA7" w:rsidRDefault="009004CC">
      <w:pPr>
        <w:rPr>
          <w:rFonts w:cstheme="minorHAnsi"/>
          <w:b/>
          <w:i/>
          <w:color w:val="0070C0"/>
          <w:sz w:val="24"/>
        </w:rPr>
      </w:pPr>
      <w:r w:rsidRPr="007C5E65">
        <w:rPr>
          <w:rFonts w:cstheme="minorHAnsi"/>
          <w:b/>
          <w:i/>
          <w:color w:val="0070C0"/>
          <w:sz w:val="24"/>
          <w:highlight w:val="yellow"/>
        </w:rPr>
        <w:lastRenderedPageBreak/>
        <w:t>2 days</w:t>
      </w:r>
      <w:r w:rsidRPr="00035CA7">
        <w:rPr>
          <w:rFonts w:cstheme="minorHAnsi"/>
          <w:b/>
          <w:i/>
          <w:color w:val="0070C0"/>
          <w:sz w:val="24"/>
        </w:rPr>
        <w:t xml:space="preserve"> before Open Enrolment Period Ends</w:t>
      </w:r>
    </w:p>
    <w:p w14:paraId="2EFA6733" w14:textId="04C7BC82" w:rsidR="000E3E8F" w:rsidRPr="007C5E65" w:rsidRDefault="00B9416C">
      <w:pPr>
        <w:rPr>
          <w:rFonts w:ascii="Calibri" w:hAnsi="Calibri" w:cs="Calibri"/>
          <w:b/>
        </w:rPr>
      </w:pPr>
      <w:r w:rsidRPr="00035CA7">
        <w:rPr>
          <w:rFonts w:cstheme="minorHAnsi"/>
          <w:b/>
        </w:rPr>
        <w:t xml:space="preserve">SUBJECT: </w:t>
      </w:r>
      <w:r w:rsidR="007C5E65" w:rsidRPr="00F31519">
        <w:rPr>
          <w:rFonts w:ascii="Calibri" w:hAnsi="Calibri" w:cs="Calibri"/>
          <w:b/>
        </w:rPr>
        <w:t xml:space="preserve">Don’t miss out on Optional Benefits! </w:t>
      </w:r>
    </w:p>
    <w:p w14:paraId="2F5CB75A" w14:textId="7B20A493" w:rsidR="007C5E65" w:rsidRPr="00F31519" w:rsidRDefault="007C5E65" w:rsidP="007C5E65">
      <w:pPr>
        <w:rPr>
          <w:rFonts w:ascii="Calibri" w:hAnsi="Calibri" w:cs="Calibri"/>
        </w:rPr>
      </w:pPr>
      <w:r w:rsidRPr="00F31519">
        <w:rPr>
          <w:rFonts w:ascii="Calibri" w:hAnsi="Calibri" w:cs="Calibri"/>
        </w:rPr>
        <w:t xml:space="preserve">The countdown is on. There’s only </w:t>
      </w:r>
      <w:r w:rsidRPr="00F31519">
        <w:rPr>
          <w:rFonts w:ascii="Calibri" w:hAnsi="Calibri" w:cs="Calibri"/>
          <w:highlight w:val="yellow"/>
        </w:rPr>
        <w:t>48 hours</w:t>
      </w:r>
      <w:r w:rsidRPr="00F31519">
        <w:rPr>
          <w:rFonts w:ascii="Calibri" w:hAnsi="Calibri" w:cs="Calibri"/>
        </w:rPr>
        <w:t xml:space="preserve"> before </w:t>
      </w:r>
      <w:r w:rsidR="000535B5">
        <w:rPr>
          <w:rFonts w:ascii="Calibri" w:hAnsi="Calibri" w:cs="Calibri"/>
        </w:rPr>
        <w:t>our</w:t>
      </w:r>
      <w:r w:rsidRPr="00F31519">
        <w:rPr>
          <w:rFonts w:ascii="Calibri" w:hAnsi="Calibri" w:cs="Calibri"/>
        </w:rPr>
        <w:t xml:space="preserve"> Open Enrolment period ends. Take advantage of this special offer to get up to </w:t>
      </w:r>
      <w:r w:rsidRPr="00F31519">
        <w:rPr>
          <w:rFonts w:ascii="Calibri" w:hAnsi="Calibri" w:cs="Calibri"/>
          <w:highlight w:val="yellow"/>
        </w:rPr>
        <w:t>$dollar amount</w:t>
      </w:r>
      <w:r w:rsidRPr="00F31519">
        <w:rPr>
          <w:rFonts w:ascii="Calibri" w:hAnsi="Calibri" w:cs="Calibri"/>
        </w:rPr>
        <w:t xml:space="preserve"> in Critical Illness and Life Insurance</w:t>
      </w:r>
      <w:r w:rsidR="006F54EA">
        <w:rPr>
          <w:rFonts w:ascii="Calibri" w:hAnsi="Calibri" w:cs="Calibri"/>
        </w:rPr>
        <w:t xml:space="preserve"> </w:t>
      </w:r>
      <w:r w:rsidRPr="00F31519">
        <w:rPr>
          <w:rFonts w:ascii="Calibri" w:hAnsi="Calibri" w:cs="Calibri"/>
        </w:rPr>
        <w:t>with no medical questions asked</w:t>
      </w:r>
      <w:r w:rsidR="006F54EA">
        <w:rPr>
          <w:rFonts w:ascii="Calibri" w:hAnsi="Calibri" w:cs="Calibri"/>
        </w:rPr>
        <w:t xml:space="preserve"> </w:t>
      </w:r>
      <w:r w:rsidR="00974E5D">
        <w:rPr>
          <w:rFonts w:ascii="Calibri" w:hAnsi="Calibri" w:cs="Calibri"/>
          <w:highlight w:val="yellow"/>
        </w:rPr>
        <w:t>with</w:t>
      </w:r>
      <w:r w:rsidR="006F54EA" w:rsidRPr="006F54EA">
        <w:rPr>
          <w:rFonts w:ascii="Calibri" w:hAnsi="Calibri" w:cs="Calibri"/>
          <w:highlight w:val="yellow"/>
        </w:rPr>
        <w:t xml:space="preserve"> an exclusive Online Doctors package</w:t>
      </w:r>
      <w:r w:rsidR="00974E5D">
        <w:rPr>
          <w:rFonts w:ascii="Calibri" w:hAnsi="Calibri" w:cs="Calibri"/>
        </w:rPr>
        <w:t>*</w:t>
      </w:r>
      <w:r w:rsidRPr="00F31519">
        <w:rPr>
          <w:rFonts w:ascii="Calibri" w:hAnsi="Calibri" w:cs="Calibri"/>
        </w:rPr>
        <w:t xml:space="preserve"> – before time runs out. It’s a smart, easy and affordable way to fully protect you and your family from the financial impacts of a sudden serious illness, injury or death.</w:t>
      </w:r>
    </w:p>
    <w:p w14:paraId="12F2B1C5" w14:textId="77777777" w:rsidR="007C5E65" w:rsidRPr="00F31519" w:rsidRDefault="007C5E65" w:rsidP="007C5E65">
      <w:pPr>
        <w:rPr>
          <w:rFonts w:ascii="Calibri" w:hAnsi="Calibri" w:cs="Calibri"/>
        </w:rPr>
      </w:pPr>
      <w:r w:rsidRPr="00F31519">
        <w:rPr>
          <w:rFonts w:ascii="Calibri" w:hAnsi="Calibri" w:cs="Calibri"/>
        </w:rPr>
        <w:t>View your rate, choose your coverage and purchase – all online.</w:t>
      </w:r>
    </w:p>
    <w:p w14:paraId="6C2859E5" w14:textId="77777777" w:rsidR="006C3365" w:rsidRPr="00035CA7" w:rsidRDefault="005E4093" w:rsidP="007C5E65">
      <w:pPr>
        <w:jc w:val="center"/>
        <w:rPr>
          <w:rFonts w:cstheme="minorHAnsi"/>
        </w:rPr>
      </w:pPr>
      <w:r w:rsidRPr="00035CA7">
        <w:rPr>
          <w:rFonts w:cstheme="minorHAnsi"/>
        </w:rPr>
        <w:t xml:space="preserve">Go to: medaviebc.ca/optional                                                 Enter Access Code: </w:t>
      </w:r>
      <w:r w:rsidRPr="00035CA7">
        <w:rPr>
          <w:rFonts w:cstheme="minorHAnsi"/>
          <w:highlight w:val="yellow"/>
        </w:rPr>
        <w:t>MBC239</w:t>
      </w:r>
    </w:p>
    <w:p w14:paraId="5FB052FF" w14:textId="77777777" w:rsidR="007C5E65" w:rsidRPr="00F31519" w:rsidRDefault="007C5E65" w:rsidP="007C5E65">
      <w:pPr>
        <w:rPr>
          <w:rFonts w:ascii="Calibri" w:hAnsi="Calibri" w:cs="Calibri"/>
        </w:rPr>
      </w:pPr>
      <w:r w:rsidRPr="00F31519">
        <w:rPr>
          <w:rFonts w:ascii="Calibri" w:hAnsi="Calibri" w:cs="Calibri"/>
        </w:rPr>
        <w:t>Rates are generally lower than you would find on your own and payments can be made easily by credit card or through pre-authorized deductions from your bank account.</w:t>
      </w:r>
    </w:p>
    <w:p w14:paraId="0A6CDC6D" w14:textId="77777777" w:rsidR="007C5E65" w:rsidRPr="00F31519" w:rsidRDefault="007C5E65" w:rsidP="007C5E65">
      <w:pPr>
        <w:rPr>
          <w:rFonts w:ascii="Calibri" w:hAnsi="Calibri" w:cs="Calibri"/>
        </w:rPr>
      </w:pPr>
      <w:r w:rsidRPr="00F31519">
        <w:rPr>
          <w:rFonts w:ascii="Calibri" w:hAnsi="Calibri" w:cs="Calibri"/>
        </w:rPr>
        <w:t>You can’t predict the future, but you can plan for the unexpected by taking advantage of this limited time offer.</w:t>
      </w:r>
    </w:p>
    <w:p w14:paraId="354AF542" w14:textId="665C8BB7" w:rsidR="007C5E65" w:rsidRDefault="007C5E65" w:rsidP="00974E5D">
      <w:pPr>
        <w:spacing w:after="0" w:line="240" w:lineRule="auto"/>
        <w:rPr>
          <w:rFonts w:ascii="Calibri" w:hAnsi="Calibri" w:cs="Calibri"/>
        </w:rPr>
      </w:pPr>
      <w:r w:rsidRPr="00F31519">
        <w:rPr>
          <w:rFonts w:ascii="Calibri" w:hAnsi="Calibri" w:cs="Calibri"/>
        </w:rPr>
        <w:t>Did you already purchase your Optional Benefits? Congratulations! You have made a great decision to help protect your future.</w:t>
      </w:r>
    </w:p>
    <w:p w14:paraId="0768CB8B" w14:textId="77777777" w:rsidR="00974E5D" w:rsidRPr="00974E5D" w:rsidRDefault="00974E5D" w:rsidP="00974E5D">
      <w:pPr>
        <w:spacing w:after="0" w:line="240" w:lineRule="auto"/>
        <w:rPr>
          <w:rFonts w:ascii="Calibri" w:hAnsi="Calibri" w:cs="Calibri"/>
        </w:rPr>
      </w:pPr>
    </w:p>
    <w:p w14:paraId="0248861A" w14:textId="334D3CF5" w:rsidR="00974E5D" w:rsidRDefault="00974E5D">
      <w:pPr>
        <w:rPr>
          <w:rFonts w:cstheme="minorHAnsi"/>
          <w:b/>
          <w:i/>
          <w:color w:val="0070C0"/>
          <w:sz w:val="24"/>
        </w:rPr>
      </w:pPr>
      <w:r>
        <w:rPr>
          <w:rFonts w:cstheme="minorHAnsi"/>
        </w:rPr>
        <w:t>*</w:t>
      </w:r>
      <w:r w:rsidRPr="00974E5D">
        <w:t xml:space="preserve"> </w:t>
      </w:r>
      <w:r>
        <w:t>Optional Online Doctors is available when purchasing critical illness and/or life insurance.</w:t>
      </w:r>
    </w:p>
    <w:p w14:paraId="47E85B42" w14:textId="77777777" w:rsidR="007C5E65" w:rsidRDefault="007C5E65">
      <w:pPr>
        <w:rPr>
          <w:rFonts w:cstheme="minorHAnsi"/>
          <w:b/>
          <w:i/>
          <w:color w:val="0070C0"/>
          <w:sz w:val="24"/>
        </w:rPr>
      </w:pPr>
    </w:p>
    <w:p w14:paraId="3979EFD2" w14:textId="77777777" w:rsidR="007C5E65" w:rsidRDefault="007C5E65">
      <w:pPr>
        <w:rPr>
          <w:rFonts w:cstheme="minorHAnsi"/>
          <w:b/>
          <w:i/>
          <w:color w:val="0070C0"/>
          <w:sz w:val="24"/>
        </w:rPr>
      </w:pPr>
    </w:p>
    <w:p w14:paraId="04DABC6C" w14:textId="77777777" w:rsidR="007C5E65" w:rsidRDefault="007C5E65">
      <w:pPr>
        <w:rPr>
          <w:rFonts w:cstheme="minorHAnsi"/>
          <w:b/>
          <w:i/>
          <w:color w:val="0070C0"/>
          <w:sz w:val="24"/>
        </w:rPr>
      </w:pPr>
    </w:p>
    <w:p w14:paraId="5139F114" w14:textId="77777777" w:rsidR="007C5E65" w:rsidRDefault="007C5E65">
      <w:pPr>
        <w:rPr>
          <w:rFonts w:cstheme="minorHAnsi"/>
          <w:b/>
          <w:i/>
          <w:color w:val="0070C0"/>
          <w:sz w:val="24"/>
        </w:rPr>
      </w:pPr>
    </w:p>
    <w:p w14:paraId="2742E22C" w14:textId="77777777" w:rsidR="007C5E65" w:rsidRDefault="007C5E65">
      <w:pPr>
        <w:rPr>
          <w:rFonts w:cstheme="minorHAnsi"/>
          <w:b/>
          <w:i/>
          <w:color w:val="0070C0"/>
          <w:sz w:val="24"/>
        </w:rPr>
      </w:pPr>
    </w:p>
    <w:p w14:paraId="2215E0BB" w14:textId="77777777" w:rsidR="007C5E65" w:rsidRDefault="007C5E65">
      <w:pPr>
        <w:rPr>
          <w:rFonts w:cstheme="minorHAnsi"/>
          <w:b/>
          <w:i/>
          <w:color w:val="0070C0"/>
          <w:sz w:val="24"/>
        </w:rPr>
      </w:pPr>
    </w:p>
    <w:p w14:paraId="0E0D2145" w14:textId="77777777" w:rsidR="007C5E65" w:rsidRDefault="007C5E65">
      <w:pPr>
        <w:rPr>
          <w:rFonts w:cstheme="minorHAnsi"/>
          <w:b/>
          <w:i/>
          <w:color w:val="0070C0"/>
          <w:sz w:val="24"/>
        </w:rPr>
      </w:pPr>
    </w:p>
    <w:p w14:paraId="34ED8516" w14:textId="77777777" w:rsidR="007C5E65" w:rsidRDefault="007C5E65">
      <w:pPr>
        <w:rPr>
          <w:rFonts w:cstheme="minorHAnsi"/>
          <w:b/>
          <w:i/>
          <w:color w:val="0070C0"/>
          <w:sz w:val="24"/>
        </w:rPr>
      </w:pPr>
    </w:p>
    <w:p w14:paraId="7784BA16" w14:textId="77777777" w:rsidR="007C5E65" w:rsidRDefault="007C5E65">
      <w:pPr>
        <w:rPr>
          <w:rFonts w:cstheme="minorHAnsi"/>
          <w:b/>
          <w:i/>
          <w:color w:val="0070C0"/>
          <w:sz w:val="24"/>
        </w:rPr>
      </w:pPr>
    </w:p>
    <w:p w14:paraId="747CC52B" w14:textId="77777777" w:rsidR="007C5E65" w:rsidRDefault="007C5E65">
      <w:pPr>
        <w:rPr>
          <w:rFonts w:cstheme="minorHAnsi"/>
          <w:b/>
          <w:i/>
          <w:color w:val="0070C0"/>
          <w:sz w:val="24"/>
        </w:rPr>
      </w:pPr>
    </w:p>
    <w:p w14:paraId="6B5A30F0" w14:textId="6B849B9E" w:rsidR="007C5E65" w:rsidRDefault="007C5E65">
      <w:pPr>
        <w:rPr>
          <w:rFonts w:cstheme="minorHAnsi"/>
          <w:b/>
          <w:i/>
          <w:color w:val="0070C0"/>
          <w:sz w:val="24"/>
        </w:rPr>
      </w:pPr>
    </w:p>
    <w:p w14:paraId="5952F81B" w14:textId="77777777" w:rsidR="002648B4" w:rsidRDefault="002648B4">
      <w:pPr>
        <w:rPr>
          <w:rFonts w:cstheme="minorHAnsi"/>
          <w:b/>
          <w:i/>
          <w:color w:val="0070C0"/>
          <w:sz w:val="24"/>
        </w:rPr>
      </w:pPr>
    </w:p>
    <w:p w14:paraId="3A6342F5" w14:textId="3AB275B3" w:rsidR="009004CC" w:rsidRPr="00035CA7" w:rsidRDefault="009004CC">
      <w:pPr>
        <w:rPr>
          <w:rFonts w:cstheme="minorHAnsi"/>
          <w:b/>
          <w:i/>
          <w:color w:val="0070C0"/>
          <w:sz w:val="24"/>
        </w:rPr>
      </w:pPr>
      <w:r w:rsidRPr="00035CA7">
        <w:rPr>
          <w:rFonts w:cstheme="minorHAnsi"/>
          <w:b/>
          <w:i/>
          <w:color w:val="0070C0"/>
          <w:sz w:val="24"/>
        </w:rPr>
        <w:lastRenderedPageBreak/>
        <w:t>Day Open Enrolment Period Ends</w:t>
      </w:r>
    </w:p>
    <w:p w14:paraId="0D0C85E7" w14:textId="1FFB4933" w:rsidR="009004CC" w:rsidRPr="00035CA7" w:rsidRDefault="00B9416C">
      <w:pPr>
        <w:rPr>
          <w:rFonts w:cstheme="minorHAnsi"/>
          <w:b/>
        </w:rPr>
      </w:pPr>
      <w:r w:rsidRPr="00035CA7">
        <w:rPr>
          <w:rFonts w:cstheme="minorHAnsi"/>
          <w:b/>
        </w:rPr>
        <w:t xml:space="preserve">SUBJECT: </w:t>
      </w:r>
      <w:r w:rsidR="007C5E65" w:rsidRPr="00F31519">
        <w:rPr>
          <w:rFonts w:ascii="Calibri" w:hAnsi="Calibri" w:cs="Calibri"/>
          <w:b/>
        </w:rPr>
        <w:t>It’s Optional Benefits Decision Day – no more time to wait!</w:t>
      </w:r>
    </w:p>
    <w:p w14:paraId="512DB3A4" w14:textId="22BE9F12" w:rsidR="007C5E65" w:rsidRPr="00F31519" w:rsidRDefault="007C5E65" w:rsidP="007C5E65">
      <w:pPr>
        <w:rPr>
          <w:rFonts w:ascii="Calibri" w:hAnsi="Calibri" w:cs="Calibri"/>
        </w:rPr>
      </w:pPr>
      <w:r w:rsidRPr="00F31519">
        <w:rPr>
          <w:rFonts w:ascii="Calibri" w:hAnsi="Calibri" w:cs="Calibri"/>
        </w:rPr>
        <w:t xml:space="preserve">Today is the day that </w:t>
      </w:r>
      <w:r w:rsidR="00F3503D">
        <w:rPr>
          <w:rFonts w:ascii="Calibri" w:hAnsi="Calibri" w:cs="Calibri"/>
        </w:rPr>
        <w:t>the</w:t>
      </w:r>
      <w:bookmarkStart w:id="1" w:name="_GoBack"/>
      <w:bookmarkEnd w:id="1"/>
      <w:r w:rsidRPr="00F31519">
        <w:rPr>
          <w:rFonts w:ascii="Calibri" w:hAnsi="Calibri" w:cs="Calibri"/>
        </w:rPr>
        <w:t xml:space="preserve"> Open Enrolment period for Optional Benefits ends. Don’t miss this chance to secure your financial future. Purchase up to </w:t>
      </w:r>
      <w:r w:rsidRPr="00F31519">
        <w:rPr>
          <w:rFonts w:ascii="Calibri" w:hAnsi="Calibri" w:cs="Calibri"/>
          <w:highlight w:val="yellow"/>
        </w:rPr>
        <w:t>$50,000</w:t>
      </w:r>
      <w:r w:rsidRPr="00F31519">
        <w:rPr>
          <w:rFonts w:ascii="Calibri" w:hAnsi="Calibri" w:cs="Calibri"/>
        </w:rPr>
        <w:t xml:space="preserve"> in Critical Illness and Life Insurance WITHOUT filling out a medical questionnaire</w:t>
      </w:r>
      <w:r w:rsidR="006F54EA">
        <w:rPr>
          <w:rFonts w:ascii="Calibri" w:hAnsi="Calibri" w:cs="Calibri"/>
        </w:rPr>
        <w:t xml:space="preserve"> </w:t>
      </w:r>
      <w:bookmarkStart w:id="2" w:name="_Hlk62730577"/>
      <w:r w:rsidR="00974E5D">
        <w:rPr>
          <w:rFonts w:ascii="Calibri" w:hAnsi="Calibri" w:cs="Calibri"/>
          <w:highlight w:val="yellow"/>
        </w:rPr>
        <w:t>and add on</w:t>
      </w:r>
      <w:r w:rsidR="006F54EA" w:rsidRPr="006F54EA">
        <w:rPr>
          <w:rFonts w:ascii="Calibri" w:hAnsi="Calibri" w:cs="Calibri"/>
          <w:highlight w:val="yellow"/>
        </w:rPr>
        <w:t xml:space="preserve"> an exclusive Online Doctors package</w:t>
      </w:r>
      <w:r w:rsidRPr="00F31519">
        <w:rPr>
          <w:rFonts w:ascii="Calibri" w:hAnsi="Calibri" w:cs="Calibri"/>
        </w:rPr>
        <w:t>.</w:t>
      </w:r>
      <w:bookmarkEnd w:id="2"/>
    </w:p>
    <w:p w14:paraId="615177B6" w14:textId="77777777" w:rsidR="007C5E65" w:rsidRPr="00F31519" w:rsidRDefault="007C5E65" w:rsidP="007C5E65">
      <w:pPr>
        <w:rPr>
          <w:rFonts w:ascii="Calibri" w:hAnsi="Calibri" w:cs="Calibri"/>
          <w:b/>
        </w:rPr>
      </w:pPr>
      <w:r w:rsidRPr="00F31519">
        <w:rPr>
          <w:rFonts w:ascii="Calibri" w:hAnsi="Calibri" w:cs="Calibri"/>
          <w:b/>
        </w:rPr>
        <w:t>Exceptional Advantages</w:t>
      </w:r>
    </w:p>
    <w:p w14:paraId="0D6A78DB" w14:textId="41DB0129" w:rsidR="007C5E65" w:rsidRPr="00F31519" w:rsidRDefault="007C5E65" w:rsidP="007C5E65">
      <w:pPr>
        <w:pStyle w:val="ListParagraph"/>
        <w:numPr>
          <w:ilvl w:val="0"/>
          <w:numId w:val="13"/>
        </w:numPr>
        <w:rPr>
          <w:rFonts w:ascii="Calibri" w:hAnsi="Calibri" w:cs="Calibri"/>
          <w:iCs/>
        </w:rPr>
      </w:pPr>
      <w:r w:rsidRPr="00F31519">
        <w:rPr>
          <w:rFonts w:ascii="Calibri" w:hAnsi="Calibri" w:cs="Calibri"/>
          <w:b/>
          <w:iCs/>
        </w:rPr>
        <w:t>Special savings</w:t>
      </w:r>
      <w:r w:rsidRPr="00F31519">
        <w:rPr>
          <w:rFonts w:ascii="Calibri" w:hAnsi="Calibri" w:cs="Calibri"/>
          <w:iCs/>
        </w:rPr>
        <w:t xml:space="preserve"> – As </w:t>
      </w:r>
      <w:r w:rsidR="006F54EA">
        <w:rPr>
          <w:rFonts w:ascii="Calibri" w:hAnsi="Calibri" w:cs="Calibri"/>
          <w:iCs/>
        </w:rPr>
        <w:t>member of a preferred group plan</w:t>
      </w:r>
      <w:r w:rsidRPr="00F31519">
        <w:rPr>
          <w:rFonts w:ascii="Calibri" w:hAnsi="Calibri" w:cs="Calibri"/>
          <w:iCs/>
        </w:rPr>
        <w:t>, you can secure your financial future for just pennies a day.</w:t>
      </w:r>
    </w:p>
    <w:p w14:paraId="48AB2713" w14:textId="77777777" w:rsidR="007C5E65" w:rsidRPr="00F31519" w:rsidRDefault="007C5E65" w:rsidP="007C5E65">
      <w:pPr>
        <w:pStyle w:val="ListParagraph"/>
        <w:numPr>
          <w:ilvl w:val="0"/>
          <w:numId w:val="13"/>
        </w:numPr>
        <w:rPr>
          <w:rFonts w:ascii="Calibri" w:hAnsi="Calibri" w:cs="Calibri"/>
        </w:rPr>
      </w:pPr>
      <w:r w:rsidRPr="00F31519">
        <w:rPr>
          <w:rFonts w:ascii="Calibri" w:hAnsi="Calibri" w:cs="Calibri"/>
          <w:b/>
          <w:iCs/>
        </w:rPr>
        <w:t>Easy Enrolment</w:t>
      </w:r>
      <w:r w:rsidRPr="00F31519">
        <w:rPr>
          <w:rFonts w:ascii="Calibri" w:hAnsi="Calibri" w:cs="Calibri"/>
          <w:iCs/>
        </w:rPr>
        <w:t xml:space="preserve"> – </w:t>
      </w:r>
      <w:r w:rsidRPr="00F31519">
        <w:rPr>
          <w:rFonts w:ascii="Calibri" w:hAnsi="Calibri" w:cs="Calibri"/>
        </w:rPr>
        <w:t>View your rates, choose your coverage and submit your application – all online.</w:t>
      </w:r>
    </w:p>
    <w:p w14:paraId="6906E29C" w14:textId="77777777" w:rsidR="007C5E65" w:rsidRPr="00F31519" w:rsidRDefault="007C5E65" w:rsidP="007C5E65">
      <w:pPr>
        <w:pStyle w:val="ListParagraph"/>
        <w:numPr>
          <w:ilvl w:val="0"/>
          <w:numId w:val="13"/>
        </w:numPr>
        <w:rPr>
          <w:rFonts w:ascii="Calibri" w:hAnsi="Calibri" w:cs="Calibri"/>
          <w:iCs/>
        </w:rPr>
      </w:pPr>
      <w:r w:rsidRPr="00F31519">
        <w:rPr>
          <w:rFonts w:ascii="Calibri" w:hAnsi="Calibri" w:cs="Calibri"/>
          <w:b/>
          <w:iCs/>
        </w:rPr>
        <w:t>Convenient Payment Options</w:t>
      </w:r>
      <w:r w:rsidRPr="00F31519">
        <w:rPr>
          <w:rFonts w:ascii="Calibri" w:hAnsi="Calibri" w:cs="Calibri"/>
          <w:iCs/>
        </w:rPr>
        <w:t xml:space="preserve"> – Payments can be made by credit card or through pre-authorized deductions from your bank account.</w:t>
      </w:r>
    </w:p>
    <w:p w14:paraId="48306B4A" w14:textId="5DA3D9D7" w:rsidR="007C5E65" w:rsidRPr="007C5E65" w:rsidRDefault="007C5E65" w:rsidP="007C5E65">
      <w:pPr>
        <w:pStyle w:val="ListParagraph"/>
        <w:numPr>
          <w:ilvl w:val="0"/>
          <w:numId w:val="13"/>
        </w:numPr>
        <w:rPr>
          <w:rFonts w:ascii="Calibri" w:hAnsi="Calibri" w:cs="Calibri"/>
        </w:rPr>
      </w:pPr>
      <w:r w:rsidRPr="00F31519">
        <w:rPr>
          <w:rFonts w:ascii="Calibri" w:hAnsi="Calibri" w:cs="Calibri"/>
          <w:b/>
          <w:iCs/>
        </w:rPr>
        <w:t xml:space="preserve">Flexibility </w:t>
      </w:r>
      <w:r w:rsidRPr="00F31519">
        <w:rPr>
          <w:rFonts w:ascii="Calibri" w:hAnsi="Calibri" w:cs="Calibri"/>
          <w:iCs/>
        </w:rPr>
        <w:t>– 100% tax-free lump-sum cash payments to spend however you choose in time of need</w:t>
      </w:r>
    </w:p>
    <w:p w14:paraId="74C5A432" w14:textId="6BA2D1BE" w:rsidR="00B0482F" w:rsidRPr="007C5E65" w:rsidRDefault="007C5E65" w:rsidP="007C5E65">
      <w:pPr>
        <w:rPr>
          <w:rFonts w:ascii="Calibri" w:hAnsi="Calibri" w:cs="Calibri"/>
        </w:rPr>
      </w:pPr>
      <w:r w:rsidRPr="00F31519">
        <w:rPr>
          <w:rFonts w:ascii="Calibri" w:hAnsi="Calibri" w:cs="Calibri"/>
        </w:rPr>
        <w:t>Today is your last chance</w:t>
      </w:r>
      <w:r>
        <w:rPr>
          <w:rFonts w:ascii="Calibri" w:hAnsi="Calibri" w:cs="Calibri"/>
        </w:rPr>
        <w:t xml:space="preserve">! </w:t>
      </w:r>
      <w:r w:rsidR="005E4093" w:rsidRPr="00035CA7">
        <w:rPr>
          <w:rFonts w:cstheme="minorHAnsi"/>
        </w:rPr>
        <w:t>Go to</w:t>
      </w:r>
      <w:r>
        <w:rPr>
          <w:rFonts w:cstheme="minorHAnsi"/>
        </w:rPr>
        <w:t xml:space="preserve"> </w:t>
      </w:r>
      <w:r w:rsidR="005E4093" w:rsidRPr="00035CA7">
        <w:rPr>
          <w:rFonts w:cstheme="minorHAnsi"/>
        </w:rPr>
        <w:t>medaviebc.ca/optional</w:t>
      </w:r>
      <w:r>
        <w:rPr>
          <w:rFonts w:cstheme="minorHAnsi"/>
        </w:rPr>
        <w:t xml:space="preserve"> and enter our special access code</w:t>
      </w:r>
      <w:r w:rsidR="005E4093" w:rsidRPr="00035CA7">
        <w:rPr>
          <w:rFonts w:cstheme="minorHAnsi"/>
        </w:rPr>
        <w:t xml:space="preserve"> </w:t>
      </w:r>
      <w:r w:rsidR="005E4093" w:rsidRPr="00035CA7">
        <w:rPr>
          <w:rFonts w:cstheme="minorHAnsi"/>
          <w:highlight w:val="yellow"/>
        </w:rPr>
        <w:t>MBC239</w:t>
      </w:r>
      <w:r>
        <w:rPr>
          <w:rFonts w:cstheme="minorHAnsi"/>
        </w:rPr>
        <w:t>.</w:t>
      </w:r>
    </w:p>
    <w:p w14:paraId="37BD77CD" w14:textId="77777777" w:rsidR="007C5E65" w:rsidRPr="00F31519" w:rsidRDefault="007C5E65" w:rsidP="007C5E65">
      <w:pPr>
        <w:spacing w:after="0" w:line="240" w:lineRule="auto"/>
        <w:rPr>
          <w:rFonts w:ascii="Calibri" w:hAnsi="Calibri" w:cs="Calibri"/>
        </w:rPr>
      </w:pPr>
      <w:r w:rsidRPr="00F31519">
        <w:rPr>
          <w:rFonts w:ascii="Calibri" w:hAnsi="Calibri" w:cs="Calibri"/>
        </w:rPr>
        <w:t>Did you already purchase your Optional Benefits? Congratulations! You have made a great decision to help protect your future.</w:t>
      </w:r>
    </w:p>
    <w:p w14:paraId="5D39179C" w14:textId="77777777" w:rsidR="00D73330" w:rsidRPr="00035CA7" w:rsidRDefault="00D73330">
      <w:pPr>
        <w:rPr>
          <w:rFonts w:cstheme="minorHAnsi"/>
        </w:rPr>
      </w:pPr>
    </w:p>
    <w:p w14:paraId="724BA8D7" w14:textId="77777777" w:rsidR="00D73330" w:rsidRPr="00035CA7" w:rsidRDefault="00D73330">
      <w:pPr>
        <w:rPr>
          <w:rFonts w:cstheme="minorHAnsi"/>
        </w:rPr>
      </w:pPr>
    </w:p>
    <w:p w14:paraId="5B9932E5" w14:textId="77777777" w:rsidR="00F16048" w:rsidRPr="00035CA7" w:rsidRDefault="00F16048">
      <w:pPr>
        <w:rPr>
          <w:rFonts w:cstheme="minorHAnsi"/>
        </w:rPr>
      </w:pPr>
    </w:p>
    <w:p w14:paraId="1F425F86" w14:textId="77777777" w:rsidR="00F16048" w:rsidRPr="00035CA7" w:rsidRDefault="00F16048">
      <w:pPr>
        <w:rPr>
          <w:rFonts w:cstheme="minorHAnsi"/>
        </w:rPr>
      </w:pPr>
    </w:p>
    <w:p w14:paraId="50575379" w14:textId="6055652D" w:rsidR="00F16048" w:rsidRDefault="00F16048">
      <w:pPr>
        <w:rPr>
          <w:rFonts w:cstheme="minorHAnsi"/>
        </w:rPr>
      </w:pPr>
    </w:p>
    <w:p w14:paraId="471752A1" w14:textId="64C9B7D0" w:rsidR="007C5E65" w:rsidRDefault="007C5E65">
      <w:pPr>
        <w:rPr>
          <w:rFonts w:cstheme="minorHAnsi"/>
        </w:rPr>
      </w:pPr>
    </w:p>
    <w:p w14:paraId="299D91C9" w14:textId="1CEEA317" w:rsidR="007C5E65" w:rsidRDefault="007C5E65">
      <w:pPr>
        <w:rPr>
          <w:rFonts w:cstheme="minorHAnsi"/>
        </w:rPr>
      </w:pPr>
    </w:p>
    <w:p w14:paraId="09F35F62" w14:textId="589EE4A7" w:rsidR="007C5E65" w:rsidRDefault="007C5E65">
      <w:pPr>
        <w:rPr>
          <w:rFonts w:cstheme="minorHAnsi"/>
        </w:rPr>
      </w:pPr>
    </w:p>
    <w:p w14:paraId="62B6C165" w14:textId="18261AA8" w:rsidR="007C5E65" w:rsidRDefault="007C5E65">
      <w:pPr>
        <w:rPr>
          <w:rFonts w:cstheme="minorHAnsi"/>
        </w:rPr>
      </w:pPr>
    </w:p>
    <w:p w14:paraId="08D96624" w14:textId="17303505" w:rsidR="007C5E65" w:rsidRDefault="007C5E65">
      <w:pPr>
        <w:rPr>
          <w:rFonts w:cstheme="minorHAnsi"/>
        </w:rPr>
      </w:pPr>
    </w:p>
    <w:p w14:paraId="08DC5F6A" w14:textId="66478F41" w:rsidR="007C5E65" w:rsidRDefault="007C5E65">
      <w:pPr>
        <w:rPr>
          <w:rFonts w:cstheme="minorHAnsi"/>
        </w:rPr>
      </w:pPr>
    </w:p>
    <w:p w14:paraId="624F8F3F" w14:textId="5F04F973" w:rsidR="00974E5D" w:rsidRDefault="00974E5D">
      <w:pPr>
        <w:rPr>
          <w:rFonts w:cstheme="minorHAnsi"/>
        </w:rPr>
      </w:pPr>
    </w:p>
    <w:p w14:paraId="5CE2A238" w14:textId="77777777" w:rsidR="002648B4" w:rsidRPr="00035CA7" w:rsidRDefault="002648B4">
      <w:pPr>
        <w:rPr>
          <w:rFonts w:cstheme="minorHAnsi"/>
        </w:rPr>
      </w:pPr>
    </w:p>
    <w:p w14:paraId="412A20D9" w14:textId="77777777" w:rsidR="00826BCE" w:rsidRPr="00035CA7" w:rsidRDefault="005C51B7">
      <w:pPr>
        <w:rPr>
          <w:rFonts w:cstheme="minorHAnsi"/>
          <w:b/>
          <w:i/>
          <w:color w:val="0070C0"/>
          <w:sz w:val="24"/>
        </w:rPr>
      </w:pPr>
      <w:r w:rsidRPr="00035CA7">
        <w:rPr>
          <w:rFonts w:cstheme="minorHAnsi"/>
          <w:b/>
          <w:i/>
          <w:color w:val="0070C0"/>
          <w:sz w:val="24"/>
        </w:rPr>
        <w:lastRenderedPageBreak/>
        <w:t>A</w:t>
      </w:r>
      <w:r w:rsidR="009004CC" w:rsidRPr="00035CA7">
        <w:rPr>
          <w:rFonts w:cstheme="minorHAnsi"/>
          <w:b/>
          <w:i/>
          <w:color w:val="0070C0"/>
          <w:sz w:val="24"/>
        </w:rPr>
        <w:t>fter Open Enrolment Period Ends</w:t>
      </w:r>
    </w:p>
    <w:p w14:paraId="083B0126" w14:textId="77777777" w:rsidR="006A6348" w:rsidRPr="00035CA7" w:rsidRDefault="00CB71DF">
      <w:pPr>
        <w:rPr>
          <w:rFonts w:cstheme="minorHAnsi"/>
          <w:b/>
          <w:i/>
        </w:rPr>
      </w:pPr>
      <w:r w:rsidRPr="00035CA7">
        <w:rPr>
          <w:rFonts w:cstheme="minorHAnsi"/>
          <w:b/>
        </w:rPr>
        <w:t xml:space="preserve">SUBJECT: </w:t>
      </w:r>
      <w:r w:rsidR="006A6348" w:rsidRPr="00035CA7">
        <w:rPr>
          <w:rFonts w:cstheme="minorHAnsi"/>
          <w:b/>
        </w:rPr>
        <w:t xml:space="preserve">It’s </w:t>
      </w:r>
      <w:r w:rsidR="00FF7424" w:rsidRPr="00035CA7">
        <w:rPr>
          <w:rFonts w:cstheme="minorHAnsi"/>
          <w:b/>
        </w:rPr>
        <w:t>Never</w:t>
      </w:r>
      <w:r w:rsidR="009004CC" w:rsidRPr="00035CA7">
        <w:rPr>
          <w:rFonts w:cstheme="minorHAnsi"/>
          <w:b/>
        </w:rPr>
        <w:t xml:space="preserve"> too Late </w:t>
      </w:r>
      <w:r w:rsidR="006A6348" w:rsidRPr="00035CA7">
        <w:rPr>
          <w:rFonts w:cstheme="minorHAnsi"/>
          <w:b/>
        </w:rPr>
        <w:t>for Optional Benefits</w:t>
      </w:r>
    </w:p>
    <w:p w14:paraId="4A319D89" w14:textId="21374D8A" w:rsidR="007C5E65" w:rsidRDefault="000E3E8F">
      <w:pPr>
        <w:rPr>
          <w:rFonts w:cstheme="minorHAnsi"/>
        </w:rPr>
      </w:pPr>
      <w:r w:rsidRPr="00035CA7">
        <w:rPr>
          <w:rFonts w:cstheme="minorHAnsi"/>
        </w:rPr>
        <w:t>E</w:t>
      </w:r>
      <w:r w:rsidR="009004CC" w:rsidRPr="00035CA7">
        <w:rPr>
          <w:rFonts w:cstheme="minorHAnsi"/>
        </w:rPr>
        <w:t xml:space="preserve">ven though </w:t>
      </w:r>
      <w:r w:rsidRPr="00035CA7">
        <w:rPr>
          <w:rFonts w:cstheme="minorHAnsi"/>
        </w:rPr>
        <w:t xml:space="preserve">the </w:t>
      </w:r>
      <w:r w:rsidR="009004CC" w:rsidRPr="00035CA7">
        <w:rPr>
          <w:rFonts w:cstheme="minorHAnsi"/>
        </w:rPr>
        <w:t xml:space="preserve">open enrolment </w:t>
      </w:r>
      <w:r w:rsidRPr="00035CA7">
        <w:rPr>
          <w:rFonts w:cstheme="minorHAnsi"/>
        </w:rPr>
        <w:t>period has ended, you can still apply for Optional Benefits</w:t>
      </w:r>
      <w:r w:rsidR="00B0482F" w:rsidRPr="00035CA7">
        <w:rPr>
          <w:rFonts w:cstheme="minorHAnsi"/>
        </w:rPr>
        <w:t xml:space="preserve">, including Critical Illness, Life Insurance </w:t>
      </w:r>
      <w:r w:rsidR="007C5E65">
        <w:rPr>
          <w:rFonts w:cstheme="minorHAnsi"/>
        </w:rPr>
        <w:t>with</w:t>
      </w:r>
      <w:r w:rsidR="00B0482F" w:rsidRPr="00035CA7">
        <w:rPr>
          <w:rFonts w:cstheme="minorHAnsi"/>
        </w:rPr>
        <w:t xml:space="preserve"> Accidental Death &amp; Dismemberment</w:t>
      </w:r>
      <w:r w:rsidR="007C5E65">
        <w:rPr>
          <w:rFonts w:cstheme="minorHAnsi"/>
        </w:rPr>
        <w:t xml:space="preserve"> </w:t>
      </w:r>
      <w:r w:rsidR="007C5E65" w:rsidRPr="007C5E65">
        <w:rPr>
          <w:rFonts w:cstheme="minorHAnsi"/>
          <w:highlight w:val="yellow"/>
        </w:rPr>
        <w:t>and a special Online Doctors package</w:t>
      </w:r>
      <w:r w:rsidR="00974E5D">
        <w:rPr>
          <w:rFonts w:cstheme="minorHAnsi"/>
        </w:rPr>
        <w:t>*</w:t>
      </w:r>
      <w:r w:rsidR="007C5E65">
        <w:rPr>
          <w:rFonts w:cstheme="minorHAnsi"/>
        </w:rPr>
        <w:t>.</w:t>
      </w:r>
    </w:p>
    <w:p w14:paraId="2CD54037" w14:textId="77777777" w:rsidR="007C5E65" w:rsidRPr="00F31519" w:rsidRDefault="007C5E65" w:rsidP="007C5E65">
      <w:pPr>
        <w:rPr>
          <w:rFonts w:ascii="Calibri" w:hAnsi="Calibri" w:cs="Calibri"/>
        </w:rPr>
      </w:pPr>
      <w:r w:rsidRPr="00F31519">
        <w:rPr>
          <w:rFonts w:ascii="Calibri" w:hAnsi="Calibri" w:cs="Calibri"/>
        </w:rPr>
        <w:t>Get added protection and peace of mind knowing you have done everything you can to secure your financial future. You never know what life may bring. Be prepared for the unexpected.</w:t>
      </w:r>
    </w:p>
    <w:p w14:paraId="7664B4B2" w14:textId="58385188" w:rsidR="007C5E65" w:rsidRDefault="005E4093" w:rsidP="007C5E65">
      <w:pPr>
        <w:jc w:val="center"/>
        <w:rPr>
          <w:rFonts w:cstheme="minorHAnsi"/>
        </w:rPr>
      </w:pPr>
      <w:r w:rsidRPr="00035CA7">
        <w:rPr>
          <w:rFonts w:cstheme="minorHAnsi"/>
        </w:rPr>
        <w:t xml:space="preserve">Go to: medaviebc.ca/optional                                                 Enter Access Code: </w:t>
      </w:r>
      <w:r w:rsidRPr="00035CA7">
        <w:rPr>
          <w:rFonts w:cstheme="minorHAnsi"/>
          <w:highlight w:val="yellow"/>
        </w:rPr>
        <w:t>MBC239</w:t>
      </w:r>
    </w:p>
    <w:p w14:paraId="794B48E4" w14:textId="77777777" w:rsidR="007C5E65" w:rsidRPr="00F31519" w:rsidRDefault="007C5E65" w:rsidP="007C5E65">
      <w:pPr>
        <w:spacing w:after="0" w:line="240" w:lineRule="auto"/>
        <w:rPr>
          <w:rFonts w:ascii="Calibri" w:hAnsi="Calibri" w:cs="Calibri"/>
        </w:rPr>
      </w:pPr>
      <w:r w:rsidRPr="00F31519">
        <w:rPr>
          <w:rFonts w:ascii="Calibri" w:hAnsi="Calibri" w:cs="Calibri"/>
        </w:rPr>
        <w:t>Did you already purchase your Optional Benefits? Congratulations! You have made a great decision to help protect your future.</w:t>
      </w:r>
    </w:p>
    <w:p w14:paraId="7682217A" w14:textId="5896E9C5" w:rsidR="007C5E65" w:rsidRPr="00035CA7" w:rsidRDefault="00974E5D" w:rsidP="00974E5D">
      <w:pPr>
        <w:rPr>
          <w:rFonts w:cstheme="minorHAnsi"/>
        </w:rPr>
      </w:pPr>
      <w:r>
        <w:rPr>
          <w:rFonts w:cstheme="minorHAnsi"/>
        </w:rPr>
        <w:br/>
      </w:r>
      <w:bookmarkStart w:id="3" w:name="_Hlk62730688"/>
      <w:r>
        <w:rPr>
          <w:rFonts w:cstheme="minorHAnsi"/>
        </w:rPr>
        <w:t>*</w:t>
      </w:r>
      <w:r w:rsidRPr="00974E5D">
        <w:t xml:space="preserve"> </w:t>
      </w:r>
      <w:r>
        <w:t xml:space="preserve">Optional Online Doctors is available </w:t>
      </w:r>
      <w:r>
        <w:t>when purchasing</w:t>
      </w:r>
      <w:r>
        <w:t xml:space="preserve"> </w:t>
      </w:r>
      <w:r>
        <w:t>c</w:t>
      </w:r>
      <w:r>
        <w:t>ritical illness and/or life insurance</w:t>
      </w:r>
      <w:bookmarkEnd w:id="3"/>
      <w:r>
        <w:t xml:space="preserve">. </w:t>
      </w:r>
    </w:p>
    <w:p w14:paraId="7AE4EBA6" w14:textId="0E0A8AFF" w:rsidR="00D73330" w:rsidRDefault="00D73330" w:rsidP="00826BCE">
      <w:pPr>
        <w:rPr>
          <w:rFonts w:cstheme="minorHAnsi"/>
        </w:rPr>
      </w:pPr>
    </w:p>
    <w:p w14:paraId="4582FF3A" w14:textId="4D861C73" w:rsidR="007C5E65" w:rsidRDefault="007C5E65" w:rsidP="00826BCE">
      <w:pPr>
        <w:rPr>
          <w:rFonts w:cstheme="minorHAnsi"/>
        </w:rPr>
      </w:pPr>
    </w:p>
    <w:p w14:paraId="2CFE5373" w14:textId="33D43D4B" w:rsidR="007C5E65" w:rsidRDefault="007C5E65" w:rsidP="00826BCE">
      <w:pPr>
        <w:rPr>
          <w:rFonts w:cstheme="minorHAnsi"/>
        </w:rPr>
      </w:pPr>
    </w:p>
    <w:p w14:paraId="704029E7" w14:textId="689483F1" w:rsidR="007C5E65" w:rsidRDefault="007C5E65" w:rsidP="00826BCE">
      <w:pPr>
        <w:rPr>
          <w:rFonts w:cstheme="minorHAnsi"/>
        </w:rPr>
      </w:pPr>
    </w:p>
    <w:p w14:paraId="2496ACAA" w14:textId="436AAFC1" w:rsidR="007C5E65" w:rsidRDefault="007C5E65" w:rsidP="00826BCE">
      <w:pPr>
        <w:rPr>
          <w:rFonts w:cstheme="minorHAnsi"/>
        </w:rPr>
      </w:pPr>
    </w:p>
    <w:p w14:paraId="6EE54937" w14:textId="6D36B578" w:rsidR="007C5E65" w:rsidRDefault="007C5E65" w:rsidP="00826BCE">
      <w:pPr>
        <w:rPr>
          <w:rFonts w:cstheme="minorHAnsi"/>
        </w:rPr>
      </w:pPr>
    </w:p>
    <w:p w14:paraId="66DCAB69" w14:textId="3AA8CDDC" w:rsidR="007C5E65" w:rsidRDefault="007C5E65" w:rsidP="00826BCE">
      <w:pPr>
        <w:rPr>
          <w:rFonts w:cstheme="minorHAnsi"/>
        </w:rPr>
      </w:pPr>
    </w:p>
    <w:p w14:paraId="78EE4E48" w14:textId="693E066E" w:rsidR="007C5E65" w:rsidRDefault="007C5E65" w:rsidP="00826BCE">
      <w:pPr>
        <w:rPr>
          <w:rFonts w:cstheme="minorHAnsi"/>
        </w:rPr>
      </w:pPr>
    </w:p>
    <w:p w14:paraId="0B89A7EB" w14:textId="3AFBA2CF" w:rsidR="007C5E65" w:rsidRDefault="007C5E65" w:rsidP="00826BCE">
      <w:pPr>
        <w:rPr>
          <w:rFonts w:cstheme="minorHAnsi"/>
        </w:rPr>
      </w:pPr>
    </w:p>
    <w:p w14:paraId="19ED21A9" w14:textId="39311EFF" w:rsidR="007C5E65" w:rsidRDefault="007C5E65" w:rsidP="00826BCE">
      <w:pPr>
        <w:rPr>
          <w:rFonts w:cstheme="minorHAnsi"/>
        </w:rPr>
      </w:pPr>
    </w:p>
    <w:p w14:paraId="2C7EE4DE" w14:textId="77777777" w:rsidR="007C5E65" w:rsidRDefault="007C5E65" w:rsidP="00826BCE">
      <w:pPr>
        <w:rPr>
          <w:rFonts w:cstheme="minorHAnsi"/>
        </w:rPr>
      </w:pPr>
    </w:p>
    <w:p w14:paraId="7373CD0D" w14:textId="3C8E50A7" w:rsidR="007C5E65" w:rsidRDefault="007C5E65" w:rsidP="00826BCE">
      <w:pPr>
        <w:rPr>
          <w:rFonts w:cstheme="minorHAnsi"/>
        </w:rPr>
      </w:pPr>
    </w:p>
    <w:p w14:paraId="3AB8E3EB" w14:textId="620C92A0" w:rsidR="007C5E65" w:rsidRDefault="007C5E65" w:rsidP="00826BCE">
      <w:pPr>
        <w:rPr>
          <w:rFonts w:cstheme="minorHAnsi"/>
        </w:rPr>
      </w:pPr>
    </w:p>
    <w:p w14:paraId="1761DF51" w14:textId="20C0DC14" w:rsidR="007C5E65" w:rsidRDefault="007C5E65" w:rsidP="00826BCE">
      <w:pPr>
        <w:rPr>
          <w:rFonts w:cstheme="minorHAnsi"/>
        </w:rPr>
      </w:pPr>
    </w:p>
    <w:p w14:paraId="21C7A0D7" w14:textId="02722D14" w:rsidR="007C5E65" w:rsidRDefault="007C5E65" w:rsidP="00826BCE">
      <w:pPr>
        <w:rPr>
          <w:rFonts w:cstheme="minorHAnsi"/>
        </w:rPr>
      </w:pPr>
    </w:p>
    <w:p w14:paraId="71380AFD" w14:textId="77777777" w:rsidR="007C5E65" w:rsidRPr="00035CA7" w:rsidRDefault="007C5E65" w:rsidP="00826BCE">
      <w:pPr>
        <w:rPr>
          <w:rFonts w:cstheme="minorHAnsi"/>
        </w:rPr>
      </w:pPr>
    </w:p>
    <w:p w14:paraId="3B31305F" w14:textId="77777777" w:rsidR="00141BDA" w:rsidRPr="00035CA7" w:rsidRDefault="009004CC" w:rsidP="00826BCE">
      <w:pPr>
        <w:rPr>
          <w:rFonts w:cstheme="minorHAnsi"/>
          <w:b/>
          <w:i/>
          <w:color w:val="0070C0"/>
          <w:sz w:val="24"/>
        </w:rPr>
      </w:pPr>
      <w:r w:rsidRPr="00035CA7">
        <w:rPr>
          <w:rFonts w:cstheme="minorHAnsi"/>
          <w:b/>
          <w:i/>
          <w:color w:val="0070C0"/>
          <w:sz w:val="24"/>
        </w:rPr>
        <w:lastRenderedPageBreak/>
        <w:t>6 weeks after Open Enrolment Period Ends</w:t>
      </w:r>
    </w:p>
    <w:p w14:paraId="69198A18" w14:textId="77777777" w:rsidR="00826BCE" w:rsidRPr="00035CA7" w:rsidRDefault="00CB71DF" w:rsidP="00826BCE">
      <w:pPr>
        <w:rPr>
          <w:rFonts w:cstheme="minorHAnsi"/>
          <w:b/>
        </w:rPr>
      </w:pPr>
      <w:r w:rsidRPr="00035CA7">
        <w:rPr>
          <w:rFonts w:cstheme="minorHAnsi"/>
          <w:b/>
        </w:rPr>
        <w:t xml:space="preserve">SUBJECT: </w:t>
      </w:r>
      <w:r w:rsidR="009004CC" w:rsidRPr="00035CA7">
        <w:rPr>
          <w:rFonts w:cstheme="minorHAnsi"/>
          <w:b/>
        </w:rPr>
        <w:t>It’s always a good time to apply for Optional Benefits</w:t>
      </w:r>
      <w:r w:rsidR="00FF7424" w:rsidRPr="00035CA7">
        <w:rPr>
          <w:rFonts w:cstheme="minorHAnsi"/>
          <w:b/>
        </w:rPr>
        <w:t>.</w:t>
      </w:r>
      <w:r w:rsidR="00826BCE" w:rsidRPr="00035CA7">
        <w:rPr>
          <w:rFonts w:cstheme="minorHAnsi"/>
          <w:b/>
        </w:rPr>
        <w:t xml:space="preserve"> </w:t>
      </w:r>
    </w:p>
    <w:p w14:paraId="13D3B5E7" w14:textId="77777777" w:rsidR="00826BCE" w:rsidRPr="00035CA7" w:rsidRDefault="00826BCE" w:rsidP="005E4093">
      <w:pPr>
        <w:pStyle w:val="ListParagraph"/>
        <w:numPr>
          <w:ilvl w:val="0"/>
          <w:numId w:val="10"/>
        </w:numPr>
        <w:rPr>
          <w:rFonts w:cstheme="minorHAnsi"/>
        </w:rPr>
      </w:pPr>
      <w:r w:rsidRPr="00035CA7">
        <w:rPr>
          <w:rFonts w:cstheme="minorHAnsi"/>
          <w:iCs/>
        </w:rPr>
        <w:t xml:space="preserve">Optional Benefits offer greater peace of mind for when you need it most </w:t>
      </w:r>
      <w:r w:rsidRPr="00035CA7">
        <w:rPr>
          <w:rFonts w:cstheme="minorHAnsi"/>
          <w:iCs/>
        </w:rPr>
        <w:tab/>
      </w:r>
      <w:r w:rsidRPr="00035CA7">
        <w:rPr>
          <w:rFonts w:cstheme="minorHAnsi"/>
          <w:iCs/>
        </w:rPr>
        <w:tab/>
      </w:r>
      <w:r w:rsidRPr="00035CA7">
        <w:rPr>
          <w:rFonts w:cstheme="minorHAnsi"/>
          <w:iCs/>
        </w:rPr>
        <w:tab/>
      </w:r>
    </w:p>
    <w:p w14:paraId="3BF62A12" w14:textId="09C863FB" w:rsidR="00826BCE" w:rsidRDefault="00826BCE" w:rsidP="005E4093">
      <w:pPr>
        <w:pStyle w:val="ListParagraph"/>
        <w:numPr>
          <w:ilvl w:val="0"/>
          <w:numId w:val="10"/>
        </w:numPr>
        <w:rPr>
          <w:rFonts w:cstheme="minorHAnsi"/>
          <w:iCs/>
        </w:rPr>
      </w:pPr>
      <w:r w:rsidRPr="00035CA7">
        <w:rPr>
          <w:rFonts w:cstheme="minorHAnsi"/>
          <w:iCs/>
        </w:rPr>
        <w:t xml:space="preserve">Optional </w:t>
      </w:r>
      <w:r w:rsidR="00D73330" w:rsidRPr="00035CA7">
        <w:rPr>
          <w:rFonts w:cstheme="minorHAnsi"/>
          <w:iCs/>
        </w:rPr>
        <w:t xml:space="preserve">Benefits </w:t>
      </w:r>
      <w:r w:rsidRPr="00035CA7">
        <w:rPr>
          <w:rFonts w:cstheme="minorHAnsi"/>
          <w:iCs/>
        </w:rPr>
        <w:t>put cash in your pocket to spend as you wish – so you can focus on recovery, not your finances</w:t>
      </w:r>
    </w:p>
    <w:p w14:paraId="67B03EBE" w14:textId="6541A57A" w:rsidR="006F54EA" w:rsidRPr="006F54EA" w:rsidRDefault="006F54EA" w:rsidP="005E4093">
      <w:pPr>
        <w:pStyle w:val="ListParagraph"/>
        <w:numPr>
          <w:ilvl w:val="0"/>
          <w:numId w:val="10"/>
        </w:numPr>
        <w:rPr>
          <w:rFonts w:cstheme="minorHAnsi"/>
          <w:iCs/>
          <w:highlight w:val="yellow"/>
        </w:rPr>
      </w:pPr>
      <w:bookmarkStart w:id="4" w:name="_Hlk62730747"/>
      <w:r w:rsidRPr="006F54EA">
        <w:rPr>
          <w:rFonts w:cstheme="minorHAnsi"/>
          <w:iCs/>
          <w:highlight w:val="yellow"/>
        </w:rPr>
        <w:t>Optional Online Doctors provides medical care in minutes for you and your family – when and where you need it!</w:t>
      </w:r>
    </w:p>
    <w:bookmarkEnd w:id="4"/>
    <w:p w14:paraId="6DB8D57E" w14:textId="3CB7BC55" w:rsidR="00826BCE" w:rsidRPr="00035CA7" w:rsidRDefault="00826BCE" w:rsidP="005E4093">
      <w:pPr>
        <w:pStyle w:val="ListParagraph"/>
        <w:numPr>
          <w:ilvl w:val="0"/>
          <w:numId w:val="10"/>
        </w:numPr>
        <w:rPr>
          <w:rFonts w:cstheme="minorHAnsi"/>
        </w:rPr>
      </w:pPr>
      <w:r w:rsidRPr="00035CA7">
        <w:rPr>
          <w:rFonts w:cstheme="minorHAnsi"/>
          <w:iCs/>
        </w:rPr>
        <w:t>As a member of a preferred group plan, you qualify for rates that are typically lower than you might find on your own</w:t>
      </w:r>
    </w:p>
    <w:p w14:paraId="66E3449F" w14:textId="77777777" w:rsidR="005E4093" w:rsidRPr="00035CA7" w:rsidRDefault="005E4093" w:rsidP="007C5E65">
      <w:pPr>
        <w:jc w:val="center"/>
        <w:rPr>
          <w:rFonts w:cstheme="minorHAnsi"/>
        </w:rPr>
      </w:pPr>
      <w:r w:rsidRPr="00035CA7">
        <w:rPr>
          <w:rFonts w:cstheme="minorHAnsi"/>
        </w:rPr>
        <w:t xml:space="preserve">Go to: medaviebc.ca/optional                                                 Enter Access Code: </w:t>
      </w:r>
      <w:r w:rsidRPr="00035CA7">
        <w:rPr>
          <w:rFonts w:cstheme="minorHAnsi"/>
          <w:highlight w:val="yellow"/>
        </w:rPr>
        <w:t>MBC239</w:t>
      </w:r>
    </w:p>
    <w:p w14:paraId="0DDEF05C" w14:textId="77777777" w:rsidR="007C5E65" w:rsidRPr="00F31519" w:rsidRDefault="007C5E65" w:rsidP="007C5E65">
      <w:pPr>
        <w:spacing w:after="0" w:line="240" w:lineRule="auto"/>
        <w:rPr>
          <w:rFonts w:ascii="Calibri" w:hAnsi="Calibri" w:cs="Calibri"/>
        </w:rPr>
      </w:pPr>
      <w:bookmarkStart w:id="5" w:name="_Hlk62730727"/>
      <w:r w:rsidRPr="00F31519">
        <w:rPr>
          <w:rFonts w:ascii="Calibri" w:hAnsi="Calibri" w:cs="Calibri"/>
        </w:rPr>
        <w:t>Did you already purchase your Optional Benefits? Congratulations! You have made a great decision to help protect your future.</w:t>
      </w:r>
    </w:p>
    <w:bookmarkEnd w:id="5"/>
    <w:p w14:paraId="37CC7FB9" w14:textId="77777777" w:rsidR="005E4093" w:rsidRPr="00035CA7" w:rsidRDefault="005E4093" w:rsidP="005E4093">
      <w:pPr>
        <w:pStyle w:val="ListParagraph"/>
        <w:rPr>
          <w:rFonts w:cstheme="minorHAnsi"/>
        </w:rPr>
      </w:pPr>
    </w:p>
    <w:p w14:paraId="3B4CAEA1" w14:textId="77777777" w:rsidR="009004CC" w:rsidRPr="00035CA7" w:rsidRDefault="009004CC">
      <w:pPr>
        <w:rPr>
          <w:rFonts w:cstheme="minorHAnsi"/>
        </w:rPr>
      </w:pPr>
    </w:p>
    <w:p w14:paraId="07D428D7" w14:textId="77777777" w:rsidR="009004CC" w:rsidRPr="00035CA7" w:rsidRDefault="009004CC">
      <w:pPr>
        <w:rPr>
          <w:rFonts w:cstheme="minorHAnsi"/>
        </w:rPr>
      </w:pPr>
    </w:p>
    <w:sectPr w:rsidR="009004CC" w:rsidRPr="00035C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utra Text Light Alt">
    <w:altName w:val="Neutra Text Light Alt"/>
    <w:panose1 w:val="00000000000000000000"/>
    <w:charset w:val="00"/>
    <w:family w:val="swiss"/>
    <w:notTrueType/>
    <w:pitch w:val="default"/>
    <w:sig w:usb0="00000003" w:usb1="00000000" w:usb2="00000000" w:usb3="00000000" w:csb0="00000001" w:csb1="00000000"/>
  </w:font>
  <w:font w:name="Neutra Text Alt">
    <w:altName w:val="Neutra Text 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5E39"/>
    <w:multiLevelType w:val="hybridMultilevel"/>
    <w:tmpl w:val="29447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793894"/>
    <w:multiLevelType w:val="hybridMultilevel"/>
    <w:tmpl w:val="A78C1E0C"/>
    <w:lvl w:ilvl="0" w:tplc="36803F0C">
      <w:start w:val="1"/>
      <w:numFmt w:val="decimal"/>
      <w:lvlText w:val="%1."/>
      <w:lvlJc w:val="left"/>
      <w:pPr>
        <w:tabs>
          <w:tab w:val="num" w:pos="720"/>
        </w:tabs>
        <w:ind w:left="720" w:hanging="360"/>
      </w:pPr>
    </w:lvl>
    <w:lvl w:ilvl="1" w:tplc="0E92565C" w:tentative="1">
      <w:start w:val="1"/>
      <w:numFmt w:val="decimal"/>
      <w:lvlText w:val="%2."/>
      <w:lvlJc w:val="left"/>
      <w:pPr>
        <w:tabs>
          <w:tab w:val="num" w:pos="1440"/>
        </w:tabs>
        <w:ind w:left="1440" w:hanging="360"/>
      </w:pPr>
    </w:lvl>
    <w:lvl w:ilvl="2" w:tplc="63BEF4E4" w:tentative="1">
      <w:start w:val="1"/>
      <w:numFmt w:val="decimal"/>
      <w:lvlText w:val="%3."/>
      <w:lvlJc w:val="left"/>
      <w:pPr>
        <w:tabs>
          <w:tab w:val="num" w:pos="2160"/>
        </w:tabs>
        <w:ind w:left="2160" w:hanging="360"/>
      </w:pPr>
    </w:lvl>
    <w:lvl w:ilvl="3" w:tplc="5352DFA0" w:tentative="1">
      <w:start w:val="1"/>
      <w:numFmt w:val="decimal"/>
      <w:lvlText w:val="%4."/>
      <w:lvlJc w:val="left"/>
      <w:pPr>
        <w:tabs>
          <w:tab w:val="num" w:pos="2880"/>
        </w:tabs>
        <w:ind w:left="2880" w:hanging="360"/>
      </w:pPr>
    </w:lvl>
    <w:lvl w:ilvl="4" w:tplc="8F44C278" w:tentative="1">
      <w:start w:val="1"/>
      <w:numFmt w:val="decimal"/>
      <w:lvlText w:val="%5."/>
      <w:lvlJc w:val="left"/>
      <w:pPr>
        <w:tabs>
          <w:tab w:val="num" w:pos="3600"/>
        </w:tabs>
        <w:ind w:left="3600" w:hanging="360"/>
      </w:pPr>
    </w:lvl>
    <w:lvl w:ilvl="5" w:tplc="F33AA87C" w:tentative="1">
      <w:start w:val="1"/>
      <w:numFmt w:val="decimal"/>
      <w:lvlText w:val="%6."/>
      <w:lvlJc w:val="left"/>
      <w:pPr>
        <w:tabs>
          <w:tab w:val="num" w:pos="4320"/>
        </w:tabs>
        <w:ind w:left="4320" w:hanging="360"/>
      </w:pPr>
    </w:lvl>
    <w:lvl w:ilvl="6" w:tplc="21A62008" w:tentative="1">
      <w:start w:val="1"/>
      <w:numFmt w:val="decimal"/>
      <w:lvlText w:val="%7."/>
      <w:lvlJc w:val="left"/>
      <w:pPr>
        <w:tabs>
          <w:tab w:val="num" w:pos="5040"/>
        </w:tabs>
        <w:ind w:left="5040" w:hanging="360"/>
      </w:pPr>
    </w:lvl>
    <w:lvl w:ilvl="7" w:tplc="31808768" w:tentative="1">
      <w:start w:val="1"/>
      <w:numFmt w:val="decimal"/>
      <w:lvlText w:val="%8."/>
      <w:lvlJc w:val="left"/>
      <w:pPr>
        <w:tabs>
          <w:tab w:val="num" w:pos="5760"/>
        </w:tabs>
        <w:ind w:left="5760" w:hanging="360"/>
      </w:pPr>
    </w:lvl>
    <w:lvl w:ilvl="8" w:tplc="04D489CA" w:tentative="1">
      <w:start w:val="1"/>
      <w:numFmt w:val="decimal"/>
      <w:lvlText w:val="%9."/>
      <w:lvlJc w:val="left"/>
      <w:pPr>
        <w:tabs>
          <w:tab w:val="num" w:pos="6480"/>
        </w:tabs>
        <w:ind w:left="6480" w:hanging="360"/>
      </w:pPr>
    </w:lvl>
  </w:abstractNum>
  <w:abstractNum w:abstractNumId="2" w15:restartNumberingAfterBreak="0">
    <w:nsid w:val="1C1C04AF"/>
    <w:multiLevelType w:val="hybridMultilevel"/>
    <w:tmpl w:val="CC4E7C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4E2317"/>
    <w:multiLevelType w:val="hybridMultilevel"/>
    <w:tmpl w:val="BACA8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C40529"/>
    <w:multiLevelType w:val="hybridMultilevel"/>
    <w:tmpl w:val="606458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B47AB3"/>
    <w:multiLevelType w:val="hybridMultilevel"/>
    <w:tmpl w:val="4D087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A10D55"/>
    <w:multiLevelType w:val="hybridMultilevel"/>
    <w:tmpl w:val="31CCC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ED370E"/>
    <w:multiLevelType w:val="hybridMultilevel"/>
    <w:tmpl w:val="8BD03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11C8B5"/>
    <w:multiLevelType w:val="hybridMultilevel"/>
    <w:tmpl w:val="B71C04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8BA4EC1"/>
    <w:multiLevelType w:val="hybridMultilevel"/>
    <w:tmpl w:val="FCBEB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D477BF"/>
    <w:multiLevelType w:val="hybridMultilevel"/>
    <w:tmpl w:val="ED4E57E0"/>
    <w:lvl w:ilvl="0" w:tplc="DE46D33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3FA2E9C"/>
    <w:multiLevelType w:val="hybridMultilevel"/>
    <w:tmpl w:val="F3103698"/>
    <w:lvl w:ilvl="0" w:tplc="3E5A7D9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4C14A8"/>
    <w:multiLevelType w:val="hybridMultilevel"/>
    <w:tmpl w:val="A2284042"/>
    <w:lvl w:ilvl="0" w:tplc="E928372A">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12"/>
  </w:num>
  <w:num w:numId="6">
    <w:abstractNumId w:val="11"/>
  </w:num>
  <w:num w:numId="7">
    <w:abstractNumId w:val="10"/>
  </w:num>
  <w:num w:numId="8">
    <w:abstractNumId w:val="6"/>
  </w:num>
  <w:num w:numId="9">
    <w:abstractNumId w:val="2"/>
  </w:num>
  <w:num w:numId="10">
    <w:abstractNumId w:val="4"/>
  </w:num>
  <w:num w:numId="11">
    <w:abstractNumId w:val="8"/>
  </w:num>
  <w:num w:numId="12">
    <w:abstractNumId w:val="9"/>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ugh, Ashley">
    <w15:presenceInfo w15:providerId="AD" w15:userId="S::ashley.pugh@medavie.bluecross.ca::09cd9024-233c-42b8-b5a5-bef0a5f16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CC"/>
    <w:rsid w:val="00035CA7"/>
    <w:rsid w:val="000535B5"/>
    <w:rsid w:val="00082509"/>
    <w:rsid w:val="000B4F10"/>
    <w:rsid w:val="000E3E8F"/>
    <w:rsid w:val="000F5BF3"/>
    <w:rsid w:val="00141BDA"/>
    <w:rsid w:val="001B491C"/>
    <w:rsid w:val="002648B4"/>
    <w:rsid w:val="00280E86"/>
    <w:rsid w:val="002E59DD"/>
    <w:rsid w:val="00375535"/>
    <w:rsid w:val="003E02D6"/>
    <w:rsid w:val="00403CEB"/>
    <w:rsid w:val="004C4FDC"/>
    <w:rsid w:val="00510645"/>
    <w:rsid w:val="005116CE"/>
    <w:rsid w:val="005C51B7"/>
    <w:rsid w:val="005E4093"/>
    <w:rsid w:val="0064756E"/>
    <w:rsid w:val="006555BC"/>
    <w:rsid w:val="006A0EBC"/>
    <w:rsid w:val="006A6348"/>
    <w:rsid w:val="006C3365"/>
    <w:rsid w:val="006F54EA"/>
    <w:rsid w:val="007C5E65"/>
    <w:rsid w:val="00826BCE"/>
    <w:rsid w:val="008275B9"/>
    <w:rsid w:val="009004CC"/>
    <w:rsid w:val="00904827"/>
    <w:rsid w:val="00921518"/>
    <w:rsid w:val="00974E5D"/>
    <w:rsid w:val="00A25A15"/>
    <w:rsid w:val="00AA734B"/>
    <w:rsid w:val="00B0482F"/>
    <w:rsid w:val="00B4096B"/>
    <w:rsid w:val="00B47DA6"/>
    <w:rsid w:val="00B9416C"/>
    <w:rsid w:val="00BD0105"/>
    <w:rsid w:val="00BF0708"/>
    <w:rsid w:val="00BF1626"/>
    <w:rsid w:val="00C15C74"/>
    <w:rsid w:val="00C36BC0"/>
    <w:rsid w:val="00CB71DF"/>
    <w:rsid w:val="00D35BE2"/>
    <w:rsid w:val="00D73330"/>
    <w:rsid w:val="00D97D07"/>
    <w:rsid w:val="00EE5D95"/>
    <w:rsid w:val="00EF3F82"/>
    <w:rsid w:val="00EF5C14"/>
    <w:rsid w:val="00F16048"/>
    <w:rsid w:val="00F30CA9"/>
    <w:rsid w:val="00F3503D"/>
    <w:rsid w:val="00F77E32"/>
    <w:rsid w:val="00FF74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25C3"/>
  <w15:docId w15:val="{FF072E76-7904-4E81-ADB2-BD8AC5C1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6B"/>
    <w:pPr>
      <w:ind w:left="720"/>
      <w:contextualSpacing/>
    </w:pPr>
  </w:style>
  <w:style w:type="paragraph" w:styleId="NormalWeb">
    <w:name w:val="Normal (Web)"/>
    <w:basedOn w:val="Normal"/>
    <w:uiPriority w:val="99"/>
    <w:semiHidden/>
    <w:unhideWhenUsed/>
    <w:rsid w:val="00826B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B0482F"/>
    <w:pPr>
      <w:autoSpaceDE w:val="0"/>
      <w:autoSpaceDN w:val="0"/>
      <w:adjustRightInd w:val="0"/>
      <w:spacing w:after="0" w:line="240" w:lineRule="auto"/>
    </w:pPr>
    <w:rPr>
      <w:rFonts w:ascii="Neutra Text Light Alt" w:hAnsi="Neutra Text Light Alt" w:cs="Neutra Text Light Alt"/>
      <w:color w:val="000000"/>
      <w:sz w:val="24"/>
      <w:szCs w:val="24"/>
    </w:rPr>
  </w:style>
  <w:style w:type="paragraph" w:customStyle="1" w:styleId="Pa3">
    <w:name w:val="Pa3"/>
    <w:basedOn w:val="Default"/>
    <w:next w:val="Default"/>
    <w:uiPriority w:val="99"/>
    <w:rsid w:val="00B0482F"/>
    <w:pPr>
      <w:spacing w:line="241" w:lineRule="atLeast"/>
    </w:pPr>
    <w:rPr>
      <w:rFonts w:cstheme="minorBidi"/>
      <w:color w:val="auto"/>
    </w:rPr>
  </w:style>
  <w:style w:type="character" w:customStyle="1" w:styleId="A2">
    <w:name w:val="A2"/>
    <w:uiPriority w:val="99"/>
    <w:rsid w:val="00B0482F"/>
    <w:rPr>
      <w:rFonts w:cs="Neutra Text Light Alt"/>
      <w:b/>
      <w:bCs/>
      <w:color w:val="000000"/>
      <w:sz w:val="36"/>
      <w:szCs w:val="36"/>
    </w:rPr>
  </w:style>
  <w:style w:type="paragraph" w:customStyle="1" w:styleId="Pa4">
    <w:name w:val="Pa4"/>
    <w:basedOn w:val="Default"/>
    <w:next w:val="Default"/>
    <w:uiPriority w:val="99"/>
    <w:rsid w:val="00B0482F"/>
    <w:pPr>
      <w:spacing w:line="241" w:lineRule="atLeast"/>
    </w:pPr>
    <w:rPr>
      <w:rFonts w:cstheme="minorBidi"/>
      <w:color w:val="auto"/>
    </w:rPr>
  </w:style>
  <w:style w:type="character" w:customStyle="1" w:styleId="A3">
    <w:name w:val="A3"/>
    <w:uiPriority w:val="99"/>
    <w:rsid w:val="00B0482F"/>
    <w:rPr>
      <w:rFonts w:ascii="Neutra Text Alt" w:hAnsi="Neutra Text Alt" w:cs="Neutra Text Alt"/>
      <w:color w:val="000000"/>
      <w:sz w:val="20"/>
      <w:szCs w:val="20"/>
    </w:rPr>
  </w:style>
  <w:style w:type="paragraph" w:customStyle="1" w:styleId="Pa7">
    <w:name w:val="Pa7"/>
    <w:basedOn w:val="Default"/>
    <w:next w:val="Default"/>
    <w:uiPriority w:val="99"/>
    <w:rsid w:val="00BD0105"/>
    <w:pPr>
      <w:spacing w:line="241" w:lineRule="atLeast"/>
    </w:pPr>
    <w:rPr>
      <w:rFonts w:cstheme="minorBidi"/>
      <w:color w:val="auto"/>
    </w:rPr>
  </w:style>
  <w:style w:type="character" w:customStyle="1" w:styleId="A5">
    <w:name w:val="A5"/>
    <w:uiPriority w:val="99"/>
    <w:rsid w:val="00BD0105"/>
    <w:rPr>
      <w:rFonts w:ascii="Neutra Text Alt" w:hAnsi="Neutra Text Alt" w:cs="Neutra Text Alt"/>
      <w:i/>
      <w:iCs/>
      <w:color w:val="000000"/>
      <w:sz w:val="16"/>
      <w:szCs w:val="16"/>
    </w:rPr>
  </w:style>
  <w:style w:type="paragraph" w:styleId="BalloonText">
    <w:name w:val="Balloon Text"/>
    <w:basedOn w:val="Normal"/>
    <w:link w:val="BalloonTextChar"/>
    <w:uiPriority w:val="99"/>
    <w:semiHidden/>
    <w:unhideWhenUsed/>
    <w:rsid w:val="001B4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1C"/>
    <w:rPr>
      <w:rFonts w:ascii="Tahoma" w:hAnsi="Tahoma" w:cs="Tahoma"/>
      <w:sz w:val="16"/>
      <w:szCs w:val="16"/>
    </w:rPr>
  </w:style>
  <w:style w:type="character" w:styleId="Hyperlink">
    <w:name w:val="Hyperlink"/>
    <w:basedOn w:val="DefaultParagraphFont"/>
    <w:uiPriority w:val="99"/>
    <w:semiHidden/>
    <w:unhideWhenUsed/>
    <w:rsid w:val="00035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daviebc.ca/en/optional/coming-so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0994-EA5B-4DEA-9BA1-315D396E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Medavie Blue Cross</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Brennan, Rayanne</dc:creator>
  <cp:lastModifiedBy>Pugh, Ashley</cp:lastModifiedBy>
  <cp:revision>3</cp:revision>
  <dcterms:created xsi:type="dcterms:W3CDTF">2021-01-28T16:25:00Z</dcterms:created>
  <dcterms:modified xsi:type="dcterms:W3CDTF">2021-01-28T16:53:00Z</dcterms:modified>
</cp:coreProperties>
</file>